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A4" w:rsidRDefault="004A4798" w:rsidP="00C9006A">
      <w:pPr>
        <w:pStyle w:val="Ttulo"/>
      </w:pPr>
      <w:bookmarkStart w:id="0" w:name="_Toc398110867"/>
      <w:r>
        <w:rPr>
          <w:noProof/>
        </w:rPr>
        <w:drawing>
          <wp:anchor distT="0" distB="0" distL="114300" distR="114300" simplePos="0" relativeHeight="251631104" behindDoc="0" locked="0" layoutInCell="0" allowOverlap="1" wp14:anchorId="1C5046A3" wp14:editId="4EB2A685">
            <wp:simplePos x="0" y="0"/>
            <wp:positionH relativeFrom="column">
              <wp:posOffset>2286000</wp:posOffset>
            </wp:positionH>
            <wp:positionV relativeFrom="paragraph">
              <wp:posOffset>-350520</wp:posOffset>
            </wp:positionV>
            <wp:extent cx="905510" cy="932815"/>
            <wp:effectExtent l="19050" t="0" r="8890" b="0"/>
            <wp:wrapTopAndBottom/>
            <wp:docPr id="26" name="Imagem 26" descr="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ural"/>
                    <pic:cNvPicPr>
                      <a:picLocks noChangeAspect="1" noChangeArrowheads="1"/>
                    </pic:cNvPicPr>
                  </pic:nvPicPr>
                  <pic:blipFill>
                    <a:blip r:embed="rId8" cstate="print"/>
                    <a:srcRect/>
                    <a:stretch>
                      <a:fillRect/>
                    </a:stretch>
                  </pic:blipFill>
                  <pic:spPr bwMode="auto">
                    <a:xfrm>
                      <a:off x="0" y="0"/>
                      <a:ext cx="905510" cy="932815"/>
                    </a:xfrm>
                    <a:prstGeom prst="rect">
                      <a:avLst/>
                    </a:prstGeom>
                    <a:noFill/>
                    <a:ln w="9525">
                      <a:noFill/>
                      <a:miter lim="800000"/>
                      <a:headEnd/>
                      <a:tailEnd/>
                    </a:ln>
                  </pic:spPr>
                </pic:pic>
              </a:graphicData>
            </a:graphic>
          </wp:anchor>
        </w:drawing>
      </w:r>
    </w:p>
    <w:p w:rsidR="004167A4" w:rsidRDefault="004167A4">
      <w:pPr>
        <w:pStyle w:val="textosubitulo"/>
        <w:rPr>
          <w:rFonts w:ascii="Times New Roman" w:hAnsi="Times New Roman"/>
          <w:sz w:val="28"/>
          <w:lang w:val="pt-BR"/>
        </w:rPr>
      </w:pPr>
      <w:r>
        <w:rPr>
          <w:rFonts w:ascii="Times New Roman" w:hAnsi="Times New Roman"/>
          <w:sz w:val="28"/>
          <w:lang w:val="pt-BR"/>
        </w:rPr>
        <w:t>UNIVERSIDADE FEDERAL RURAL DO RIO DE JANEIRO</w:t>
      </w:r>
      <w:bookmarkEnd w:id="0"/>
    </w:p>
    <w:p w:rsidR="004167A4" w:rsidRDefault="004167A4">
      <w:pPr>
        <w:pStyle w:val="textosubitulo"/>
        <w:rPr>
          <w:rFonts w:ascii="Times New Roman" w:hAnsi="Times New Roman"/>
          <w:sz w:val="28"/>
          <w:lang w:val="pt-BR"/>
        </w:rPr>
      </w:pPr>
      <w:bookmarkStart w:id="1" w:name="_Toc398110868"/>
      <w:r>
        <w:rPr>
          <w:rFonts w:ascii="Times New Roman" w:hAnsi="Times New Roman"/>
          <w:sz w:val="28"/>
          <w:lang w:val="pt-BR"/>
        </w:rPr>
        <w:t>DECANATO DE PESQUISA E PÓS-GRADUAÇÃO</w:t>
      </w:r>
      <w:bookmarkEnd w:id="1"/>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textosubitulo"/>
        <w:rPr>
          <w:rFonts w:ascii="Times New Roman" w:hAnsi="Times New Roman"/>
          <w:sz w:val="28"/>
          <w:lang w:val="pt-BR"/>
        </w:rPr>
      </w:pPr>
      <w:bookmarkStart w:id="2" w:name="_Toc398110869"/>
      <w:r>
        <w:rPr>
          <w:rFonts w:ascii="Times New Roman" w:hAnsi="Times New Roman"/>
          <w:sz w:val="28"/>
          <w:lang w:val="pt-BR"/>
        </w:rPr>
        <w:t>MANUAL DE INSTRUÇÕES PARA ORGANIZAÇÃO E APRESENTAÇÃO DE DISSERTAÇÕES E TESES</w:t>
      </w:r>
      <w:bookmarkEnd w:id="2"/>
      <w:r>
        <w:rPr>
          <w:rFonts w:ascii="Times New Roman" w:hAnsi="Times New Roman"/>
          <w:sz w:val="28"/>
          <w:lang w:val="pt-BR"/>
        </w:rPr>
        <w:t xml:space="preserve"> NA UFRRJ</w:t>
      </w: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Default="004167A4">
      <w:pPr>
        <w:pStyle w:val="Subttulo"/>
        <w:rPr>
          <w:rFonts w:ascii="Times New Roman" w:hAnsi="Times New Roman"/>
          <w:lang w:val="pt-BR"/>
        </w:rPr>
      </w:pPr>
    </w:p>
    <w:p w:rsidR="004167A4" w:rsidRPr="00884003" w:rsidRDefault="00DB0D65">
      <w:pPr>
        <w:pStyle w:val="Subttulo"/>
        <w:rPr>
          <w:rFonts w:ascii="Times New Roman" w:hAnsi="Times New Roman"/>
          <w:color w:val="auto"/>
          <w:sz w:val="24"/>
          <w:szCs w:val="24"/>
          <w:lang w:val="pt-BR"/>
        </w:rPr>
      </w:pPr>
      <w:r w:rsidRPr="00884003">
        <w:rPr>
          <w:rFonts w:ascii="Times New Roman" w:hAnsi="Times New Roman"/>
          <w:color w:val="auto"/>
          <w:sz w:val="24"/>
          <w:szCs w:val="24"/>
          <w:lang w:val="pt-BR"/>
        </w:rPr>
        <w:t>3</w:t>
      </w:r>
      <w:r w:rsidR="00884003">
        <w:rPr>
          <w:rFonts w:ascii="Times New Roman" w:hAnsi="Times New Roman"/>
          <w:color w:val="auto"/>
          <w:sz w:val="24"/>
          <w:szCs w:val="24"/>
          <w:lang w:val="pt-BR"/>
        </w:rPr>
        <w:t xml:space="preserve">ª </w:t>
      </w:r>
      <w:r w:rsidR="00884003" w:rsidRPr="00884003">
        <w:rPr>
          <w:rFonts w:ascii="Times New Roman" w:hAnsi="Times New Roman"/>
          <w:color w:val="auto"/>
          <w:sz w:val="24"/>
          <w:szCs w:val="24"/>
          <w:lang w:val="pt-BR"/>
        </w:rPr>
        <w:t>E</w:t>
      </w:r>
      <w:r w:rsidR="004167A4" w:rsidRPr="00884003">
        <w:rPr>
          <w:rFonts w:ascii="Times New Roman" w:hAnsi="Times New Roman"/>
          <w:color w:val="auto"/>
          <w:sz w:val="24"/>
          <w:szCs w:val="24"/>
          <w:lang w:val="pt-BR"/>
        </w:rPr>
        <w:t>dição</w:t>
      </w:r>
    </w:p>
    <w:p w:rsidR="004167A4" w:rsidRDefault="004167A4">
      <w:pPr>
        <w:pStyle w:val="textosubitulo"/>
        <w:spacing w:line="240" w:lineRule="auto"/>
        <w:rPr>
          <w:rFonts w:ascii="Times New Roman" w:hAnsi="Times New Roman"/>
          <w:color w:val="auto"/>
          <w:sz w:val="24"/>
          <w:lang w:val="pt-BR"/>
        </w:rPr>
      </w:pPr>
      <w:bookmarkStart w:id="3" w:name="_Toc398110870"/>
      <w:r>
        <w:rPr>
          <w:rFonts w:ascii="Times New Roman" w:hAnsi="Times New Roman"/>
          <w:color w:val="auto"/>
          <w:sz w:val="24"/>
          <w:lang w:val="pt-BR"/>
        </w:rPr>
        <w:t>Seropédica</w:t>
      </w:r>
      <w:bookmarkEnd w:id="3"/>
      <w:r>
        <w:rPr>
          <w:rFonts w:ascii="Times New Roman" w:hAnsi="Times New Roman"/>
          <w:color w:val="auto"/>
          <w:sz w:val="24"/>
          <w:lang w:val="pt-BR"/>
        </w:rPr>
        <w:t>, RJ</w:t>
      </w:r>
    </w:p>
    <w:p w:rsidR="004167A4" w:rsidRDefault="004167A4">
      <w:pPr>
        <w:pStyle w:val="textosubitulo"/>
        <w:rPr>
          <w:rFonts w:ascii="Times New Roman" w:hAnsi="Times New Roman"/>
          <w:sz w:val="24"/>
          <w:lang w:val="pt-BR"/>
        </w:rPr>
      </w:pPr>
      <w:bookmarkStart w:id="4" w:name="_Toc398110871"/>
    </w:p>
    <w:p w:rsidR="004167A4" w:rsidRDefault="00884003">
      <w:pPr>
        <w:pStyle w:val="textosubitulo"/>
        <w:rPr>
          <w:rFonts w:ascii="Times New Roman" w:hAnsi="Times New Roman"/>
          <w:color w:val="auto"/>
          <w:sz w:val="24"/>
          <w:lang w:val="pt-BR"/>
        </w:rPr>
      </w:pPr>
      <w:r>
        <w:rPr>
          <w:rFonts w:ascii="Times New Roman" w:hAnsi="Times New Roman"/>
          <w:color w:val="auto"/>
          <w:sz w:val="24"/>
          <w:lang w:val="pt-BR"/>
        </w:rPr>
        <w:t>Maio</w:t>
      </w:r>
      <w:r w:rsidR="004167A4">
        <w:rPr>
          <w:rFonts w:ascii="Times New Roman" w:hAnsi="Times New Roman"/>
          <w:color w:val="auto"/>
          <w:sz w:val="24"/>
          <w:lang w:val="pt-BR"/>
        </w:rPr>
        <w:t>, 200</w:t>
      </w:r>
      <w:bookmarkEnd w:id="4"/>
      <w:r w:rsidR="00B06B08">
        <w:rPr>
          <w:rFonts w:ascii="Times New Roman" w:hAnsi="Times New Roman"/>
          <w:color w:val="auto"/>
          <w:sz w:val="24"/>
          <w:lang w:val="pt-BR"/>
        </w:rPr>
        <w:t>6</w:t>
      </w:r>
    </w:p>
    <w:p w:rsidR="004167A4" w:rsidRDefault="004167A4">
      <w:pPr>
        <w:pStyle w:val="textosubitulo"/>
        <w:spacing w:line="240" w:lineRule="auto"/>
        <w:rPr>
          <w:rFonts w:ascii="Times New Roman" w:hAnsi="Times New Roman"/>
          <w:lang w:val="pt-BR"/>
        </w:rPr>
        <w:sectPr w:rsidR="004167A4">
          <w:footerReference w:type="default" r:id="rId9"/>
          <w:pgSz w:w="11909" w:h="16834" w:code="9"/>
          <w:pgMar w:top="1418" w:right="1701" w:bottom="1418" w:left="1701" w:header="0" w:footer="720" w:gutter="0"/>
          <w:pgNumType w:start="1"/>
          <w:cols w:space="710"/>
        </w:sectPr>
      </w:pPr>
      <w:bookmarkStart w:id="5" w:name="_Toc398110872"/>
    </w:p>
    <w:bookmarkEnd w:id="5"/>
    <w:p w:rsidR="004167A4" w:rsidRDefault="004167A4">
      <w:pPr>
        <w:pStyle w:val="textosubitulo"/>
        <w:spacing w:line="240" w:lineRule="auto"/>
        <w:rPr>
          <w:rFonts w:ascii="Times New Roman" w:hAnsi="Times New Roman"/>
          <w:sz w:val="28"/>
          <w:lang w:val="pt-BR"/>
        </w:rPr>
      </w:pPr>
      <w:r>
        <w:rPr>
          <w:rFonts w:ascii="Times New Roman" w:hAnsi="Times New Roman"/>
          <w:sz w:val="28"/>
          <w:lang w:val="pt-BR"/>
        </w:rPr>
        <w:lastRenderedPageBreak/>
        <w:t>UNIVERSIDADE FEDERAL RURAL DO RIO DE JANEIRO</w:t>
      </w:r>
    </w:p>
    <w:p w:rsidR="004167A4" w:rsidRDefault="004167A4">
      <w:pPr>
        <w:pStyle w:val="textosubitulo"/>
        <w:rPr>
          <w:rFonts w:ascii="Times New Roman" w:hAnsi="Times New Roman"/>
          <w:sz w:val="28"/>
          <w:lang w:val="pt-BR"/>
        </w:rPr>
      </w:pPr>
      <w:r>
        <w:rPr>
          <w:rFonts w:ascii="Times New Roman" w:hAnsi="Times New Roman"/>
          <w:sz w:val="28"/>
          <w:lang w:val="pt-BR"/>
        </w:rPr>
        <w:t>DECANATO DE PESQUISA E PÓS-GRADUAÇÃO</w:t>
      </w:r>
    </w:p>
    <w:p w:rsidR="004167A4" w:rsidRDefault="004167A4">
      <w:pPr>
        <w:pStyle w:val="textosubitulo"/>
        <w:ind w:left="288" w:hanging="284"/>
        <w:jc w:val="left"/>
        <w:rPr>
          <w:rFonts w:ascii="Times New Roman" w:hAnsi="Times New Roman"/>
          <w:lang w:val="pt-BR"/>
        </w:rPr>
      </w:pPr>
    </w:p>
    <w:p w:rsidR="004167A4" w:rsidRDefault="004167A4">
      <w:pPr>
        <w:pStyle w:val="textosubitulo"/>
        <w:ind w:left="288" w:hanging="284"/>
        <w:jc w:val="left"/>
        <w:rPr>
          <w:rFonts w:ascii="Times New Roman" w:hAnsi="Times New Roman"/>
          <w:sz w:val="24"/>
          <w:lang w:val="pt-BR"/>
        </w:rPr>
      </w:pPr>
    </w:p>
    <w:p w:rsidR="004167A4" w:rsidRDefault="004167A4">
      <w:pPr>
        <w:pStyle w:val="textosubitulo"/>
        <w:ind w:left="288" w:hanging="284"/>
        <w:jc w:val="left"/>
        <w:rPr>
          <w:rFonts w:ascii="Times New Roman" w:hAnsi="Times New Roman"/>
          <w:sz w:val="24"/>
          <w:lang w:val="pt-BR"/>
        </w:rPr>
      </w:pPr>
      <w:bookmarkStart w:id="6" w:name="_Toc398110874"/>
      <w:r>
        <w:rPr>
          <w:rFonts w:ascii="Times New Roman" w:hAnsi="Times New Roman"/>
          <w:sz w:val="24"/>
          <w:lang w:val="pt-BR"/>
        </w:rPr>
        <w:t>Reitor</w:t>
      </w:r>
      <w:bookmarkEnd w:id="6"/>
    </w:p>
    <w:p w:rsidR="004167A4" w:rsidRDefault="004167A4">
      <w:pPr>
        <w:pStyle w:val="textosubitulo"/>
        <w:ind w:left="288" w:hanging="284"/>
        <w:jc w:val="left"/>
        <w:rPr>
          <w:rFonts w:ascii="Times New Roman" w:hAnsi="Times New Roman"/>
          <w:color w:val="auto"/>
          <w:sz w:val="24"/>
          <w:lang w:val="pt-BR"/>
        </w:rPr>
      </w:pPr>
      <w:r>
        <w:rPr>
          <w:rFonts w:ascii="Times New Roman" w:hAnsi="Times New Roman"/>
          <w:color w:val="auto"/>
          <w:sz w:val="24"/>
          <w:lang w:val="pt-BR"/>
        </w:rPr>
        <w:tab/>
        <w:t>Ricardo Motta Miranda</w:t>
      </w:r>
    </w:p>
    <w:p w:rsidR="004167A4" w:rsidRDefault="004167A4">
      <w:pPr>
        <w:pStyle w:val="textosubitulo"/>
        <w:ind w:left="288" w:hanging="284"/>
        <w:jc w:val="left"/>
        <w:rPr>
          <w:rFonts w:ascii="Times New Roman" w:hAnsi="Times New Roman"/>
          <w:color w:val="auto"/>
          <w:sz w:val="24"/>
          <w:lang w:val="pt-BR"/>
        </w:rPr>
      </w:pPr>
      <w:bookmarkStart w:id="7" w:name="_Toc398110876"/>
      <w:r>
        <w:rPr>
          <w:rFonts w:ascii="Times New Roman" w:hAnsi="Times New Roman"/>
          <w:color w:val="auto"/>
          <w:sz w:val="24"/>
          <w:lang w:val="pt-BR"/>
        </w:rPr>
        <w:t>Vice- Reitor</w:t>
      </w:r>
      <w:bookmarkEnd w:id="7"/>
    </w:p>
    <w:p w:rsidR="004167A4" w:rsidRDefault="004167A4">
      <w:pPr>
        <w:pStyle w:val="textosubitulo"/>
        <w:ind w:left="288"/>
        <w:jc w:val="left"/>
        <w:rPr>
          <w:rFonts w:ascii="Times New Roman" w:hAnsi="Times New Roman"/>
          <w:color w:val="auto"/>
          <w:sz w:val="24"/>
          <w:lang w:val="pt-BR"/>
        </w:rPr>
      </w:pPr>
      <w:r>
        <w:rPr>
          <w:rFonts w:ascii="Times New Roman" w:hAnsi="Times New Roman"/>
          <w:color w:val="auto"/>
          <w:sz w:val="24"/>
          <w:lang w:val="pt-BR"/>
        </w:rPr>
        <w:t>Ana Maria Dantas Soares</w:t>
      </w:r>
    </w:p>
    <w:p w:rsidR="004167A4" w:rsidRDefault="004167A4">
      <w:pPr>
        <w:pStyle w:val="textosubitulo"/>
        <w:ind w:left="288" w:hanging="284"/>
        <w:jc w:val="left"/>
        <w:rPr>
          <w:rFonts w:ascii="Times New Roman" w:hAnsi="Times New Roman"/>
          <w:color w:val="auto"/>
          <w:sz w:val="24"/>
          <w:lang w:val="pt-BR"/>
        </w:rPr>
      </w:pPr>
      <w:bookmarkStart w:id="8" w:name="_Toc398110879"/>
      <w:bookmarkStart w:id="9" w:name="_Toc398110878"/>
      <w:r>
        <w:rPr>
          <w:rFonts w:ascii="Times New Roman" w:hAnsi="Times New Roman"/>
          <w:color w:val="auto"/>
          <w:sz w:val="24"/>
          <w:lang w:val="pt-BR"/>
        </w:rPr>
        <w:t>Decano de Pesquisa e Pós-Graduação</w:t>
      </w:r>
      <w:bookmarkEnd w:id="8"/>
    </w:p>
    <w:bookmarkEnd w:id="9"/>
    <w:p w:rsidR="004167A4" w:rsidRDefault="004167A4">
      <w:pPr>
        <w:pStyle w:val="textosubitulo"/>
        <w:ind w:left="288"/>
        <w:jc w:val="left"/>
        <w:rPr>
          <w:rFonts w:ascii="Times New Roman" w:hAnsi="Times New Roman"/>
          <w:color w:val="auto"/>
          <w:sz w:val="24"/>
          <w:lang w:val="pt-BR"/>
        </w:rPr>
      </w:pPr>
      <w:r>
        <w:rPr>
          <w:rFonts w:ascii="Times New Roman" w:hAnsi="Times New Roman"/>
          <w:color w:val="auto"/>
          <w:sz w:val="24"/>
          <w:lang w:val="pt-BR"/>
        </w:rPr>
        <w:t>Aurea Echevarria Aznar Neves Lima</w:t>
      </w:r>
    </w:p>
    <w:p w:rsidR="004167A4" w:rsidRDefault="004167A4">
      <w:pPr>
        <w:pStyle w:val="textosubitulo"/>
        <w:rPr>
          <w:rFonts w:ascii="Times New Roman" w:hAnsi="Times New Roman"/>
          <w:sz w:val="24"/>
          <w:lang w:val="pt-BR"/>
        </w:rPr>
      </w:pPr>
      <w:bookmarkStart w:id="10" w:name="_Toc398110899"/>
      <w:bookmarkStart w:id="11" w:name="_Toc398111961"/>
      <w:r>
        <w:rPr>
          <w:rFonts w:ascii="Times New Roman" w:hAnsi="Times New Roman"/>
          <w:sz w:val="24"/>
          <w:lang w:val="pt-BR"/>
        </w:rPr>
        <w:br w:type="page"/>
      </w:r>
      <w:r>
        <w:rPr>
          <w:rFonts w:ascii="Times New Roman" w:hAnsi="Times New Roman"/>
          <w:sz w:val="24"/>
          <w:lang w:val="pt-BR"/>
        </w:rPr>
        <w:lastRenderedPageBreak/>
        <w:t>APRESENTAÇÃO</w:t>
      </w:r>
      <w:bookmarkEnd w:id="10"/>
      <w:bookmarkEnd w:id="11"/>
    </w:p>
    <w:p w:rsidR="004167A4" w:rsidRDefault="004167A4">
      <w:pPr>
        <w:pStyle w:val="textosubitulo"/>
        <w:rPr>
          <w:rFonts w:ascii="Times New Roman" w:hAnsi="Times New Roman"/>
          <w:sz w:val="24"/>
          <w:lang w:val="pt-BR"/>
        </w:rPr>
      </w:pPr>
    </w:p>
    <w:p w:rsidR="004167A4" w:rsidRDefault="004167A4">
      <w:pPr>
        <w:pStyle w:val="Texto"/>
        <w:rPr>
          <w:color w:val="auto"/>
          <w:lang w:val="pt-BR"/>
        </w:rPr>
      </w:pPr>
      <w:r>
        <w:rPr>
          <w:color w:val="auto"/>
          <w:lang w:val="pt-BR"/>
        </w:rPr>
        <w:t>A dissertação</w:t>
      </w:r>
      <w:r w:rsidRPr="00755656">
        <w:rPr>
          <w:color w:val="auto"/>
          <w:lang w:val="pt-BR"/>
        </w:rPr>
        <w:t xml:space="preserve"> e a tese representam o resultado de pesquisa apresentado como requisito final para a conclusão do curso de mestrado e de doutorado, respectivamente. Abordam temas específicos, exigindo investigações e métodos pró</w:t>
      </w:r>
      <w:r>
        <w:rPr>
          <w:color w:val="auto"/>
          <w:lang w:val="pt-BR"/>
        </w:rPr>
        <w:t>prios à área de conhecimento.</w:t>
      </w:r>
    </w:p>
    <w:p w:rsidR="004167A4" w:rsidRDefault="004167A4">
      <w:pPr>
        <w:pStyle w:val="Texto"/>
        <w:rPr>
          <w:lang w:val="pt-BR"/>
        </w:rPr>
      </w:pPr>
      <w:r>
        <w:rPr>
          <w:lang w:val="pt-BR"/>
        </w:rPr>
        <w:t>O “</w:t>
      </w:r>
      <w:r>
        <w:rPr>
          <w:i/>
          <w:lang w:val="pt-BR"/>
        </w:rPr>
        <w:t>Manual de Instruções para Organização e Apresentação de Dissertações e Teses na UFRRJ</w:t>
      </w:r>
      <w:r>
        <w:rPr>
          <w:lang w:val="pt-BR"/>
        </w:rPr>
        <w:t xml:space="preserve">” foi elaborado com o intuito de informar aos alunos dos Cursos de Pós-Graduação </w:t>
      </w:r>
      <w:r>
        <w:rPr>
          <w:i/>
          <w:lang w:val="pt-BR"/>
        </w:rPr>
        <w:t>Strictu Sensu</w:t>
      </w:r>
      <w:r>
        <w:rPr>
          <w:lang w:val="pt-BR"/>
        </w:rPr>
        <w:t xml:space="preserve">, desta instituição, sobre as normas gerais de elaboração das dissertações e teses. Este documento resultou de um competente trabalho da Comissão Responsável pela Elaboração do Manual de Instruções, composta pelo professores </w:t>
      </w:r>
      <w:r>
        <w:rPr>
          <w:i/>
          <w:lang w:val="pt-BR"/>
        </w:rPr>
        <w:t>Mauricio Cordeiro Mancini, Lúcia Helena Cunha dos Anjos e Maria Júlia Salim Pereira</w:t>
      </w:r>
      <w:r>
        <w:rPr>
          <w:lang w:val="pt-BR"/>
        </w:rPr>
        <w:t>, tendo também a participação dos demais membros da Câmara de Pesquisa e Pós-Graduação, que contribuíram com sugestões e críticas para seu aprimoramento. O presente manual foi aprovado pela Câmara de Pesquisa e Pós-Graduação em Reunião realizada no dia 24 de Janeiro de 2002.</w:t>
      </w:r>
    </w:p>
    <w:p w:rsidR="004167A4" w:rsidRDefault="004167A4">
      <w:pPr>
        <w:pStyle w:val="Texto"/>
        <w:rPr>
          <w:lang w:val="pt-BR"/>
        </w:rPr>
      </w:pPr>
      <w:r>
        <w:rPr>
          <w:lang w:val="pt-BR"/>
        </w:rPr>
        <w:t>Nesta segunda edição do documento foram incorporadas sugestões e recomendações encaminhadas pela Biblioteca Central da UFRRJ, adequando o mesmo as normas da ABNT.</w:t>
      </w:r>
    </w:p>
    <w:p w:rsidR="004167A4" w:rsidRDefault="004167A4">
      <w:pPr>
        <w:pStyle w:val="Texto"/>
        <w:rPr>
          <w:lang w:val="pt-BR"/>
        </w:rPr>
      </w:pPr>
      <w:r>
        <w:rPr>
          <w:lang w:val="pt-BR"/>
        </w:rPr>
        <w:t xml:space="preserve">A todos aqueles que </w:t>
      </w:r>
      <w:r w:rsidR="00DB0D65">
        <w:rPr>
          <w:lang w:val="pt-BR"/>
        </w:rPr>
        <w:t>participaram</w:t>
      </w:r>
      <w:r>
        <w:rPr>
          <w:lang w:val="pt-BR"/>
        </w:rPr>
        <w:t xml:space="preserve"> nossos mais sinceros agradecimentos.</w:t>
      </w:r>
    </w:p>
    <w:p w:rsidR="004167A4" w:rsidRDefault="004167A4">
      <w:pPr>
        <w:pStyle w:val="Texto"/>
        <w:rPr>
          <w:lang w:val="pt-BR"/>
        </w:rPr>
      </w:pPr>
    </w:p>
    <w:p w:rsidR="004167A4" w:rsidRDefault="004167A4">
      <w:pPr>
        <w:pStyle w:val="Texto"/>
        <w:ind w:right="1326"/>
        <w:jc w:val="right"/>
        <w:rPr>
          <w:lang w:val="pt-BR"/>
        </w:rPr>
      </w:pPr>
      <w:r>
        <w:rPr>
          <w:lang w:val="pt-BR"/>
        </w:rPr>
        <w:t>Seropédica, Novembro</w:t>
      </w:r>
      <w:r>
        <w:rPr>
          <w:color w:val="auto"/>
          <w:lang w:val="pt-BR"/>
        </w:rPr>
        <w:t xml:space="preserve"> de 2</w:t>
      </w:r>
      <w:r>
        <w:rPr>
          <w:lang w:val="pt-BR"/>
        </w:rPr>
        <w:t>005.</w:t>
      </w:r>
    </w:p>
    <w:p w:rsidR="004167A4" w:rsidRDefault="004167A4">
      <w:pPr>
        <w:pStyle w:val="Texto"/>
        <w:rPr>
          <w:lang w:val="pt-BR"/>
        </w:rPr>
      </w:pPr>
    </w:p>
    <w:p w:rsidR="004167A4" w:rsidRDefault="004167A4">
      <w:pPr>
        <w:pStyle w:val="Texto"/>
        <w:rPr>
          <w:lang w:val="pt-BR"/>
        </w:rPr>
      </w:pPr>
    </w:p>
    <w:p w:rsidR="004167A4" w:rsidRDefault="004167A4">
      <w:pPr>
        <w:pStyle w:val="Texto"/>
        <w:rPr>
          <w:lang w:val="pt-BR"/>
        </w:rPr>
      </w:pPr>
    </w:p>
    <w:p w:rsidR="004167A4" w:rsidRDefault="004167A4">
      <w:pPr>
        <w:pStyle w:val="Texto"/>
        <w:rPr>
          <w:lang w:val="pt-BR"/>
        </w:rPr>
      </w:pPr>
    </w:p>
    <w:p w:rsidR="004167A4" w:rsidRDefault="004167A4">
      <w:pPr>
        <w:pStyle w:val="Texto"/>
        <w:ind w:firstLine="0"/>
        <w:jc w:val="center"/>
        <w:rPr>
          <w:b/>
          <w:lang w:val="pt-BR"/>
        </w:rPr>
      </w:pPr>
      <w:r>
        <w:rPr>
          <w:color w:val="auto"/>
          <w:lang w:val="pt-BR"/>
        </w:rPr>
        <w:t>Aurea Echevarria Aznar Neves Lima</w:t>
      </w:r>
    </w:p>
    <w:p w:rsidR="004167A4" w:rsidRDefault="004167A4">
      <w:pPr>
        <w:pStyle w:val="Texto"/>
        <w:ind w:firstLine="0"/>
        <w:jc w:val="center"/>
        <w:rPr>
          <w:b/>
          <w:lang w:val="pt-BR"/>
        </w:rPr>
      </w:pPr>
      <w:r>
        <w:rPr>
          <w:b/>
          <w:lang w:val="pt-BR"/>
        </w:rPr>
        <w:t>Decano de Pesquisa e Pós-Graduação</w:t>
      </w:r>
    </w:p>
    <w:p w:rsidR="004167A4" w:rsidRDefault="004167A4">
      <w:pPr>
        <w:pStyle w:val="textosubitulo"/>
        <w:rPr>
          <w:rFonts w:ascii="Times New Roman" w:hAnsi="Times New Roman"/>
          <w:lang w:val="pt-BR"/>
        </w:rPr>
      </w:pPr>
    </w:p>
    <w:p w:rsidR="004167A4" w:rsidRPr="00204BD8" w:rsidRDefault="004167A4">
      <w:pPr>
        <w:pStyle w:val="textosubitulo"/>
        <w:tabs>
          <w:tab w:val="right" w:leader="dot" w:pos="8800"/>
          <w:tab w:val="left" w:pos="8900"/>
        </w:tabs>
        <w:spacing w:after="60" w:line="240" w:lineRule="auto"/>
        <w:rPr>
          <w:noProof/>
          <w:sz w:val="24"/>
          <w:lang w:val="pt-BR"/>
        </w:rPr>
      </w:pPr>
      <w:r>
        <w:rPr>
          <w:rFonts w:ascii="Times New Roman" w:hAnsi="Times New Roman"/>
          <w:lang w:val="pt-BR"/>
        </w:rPr>
        <w:br w:type="page"/>
      </w:r>
      <w:bookmarkStart w:id="12" w:name="_Toc398110901"/>
      <w:bookmarkStart w:id="13" w:name="_Toc398111962"/>
      <w:r>
        <w:rPr>
          <w:rFonts w:ascii="Times New Roman" w:hAnsi="Times New Roman"/>
          <w:sz w:val="24"/>
          <w:lang w:val="pt-BR"/>
        </w:rPr>
        <w:lastRenderedPageBreak/>
        <w:t>SUMÁRIO</w:t>
      </w:r>
      <w:r w:rsidR="009679C1">
        <w:rPr>
          <w:rFonts w:ascii="Times New Roman" w:hAnsi="Times New Roman"/>
          <w:sz w:val="24"/>
          <w:lang w:val="pt-BR"/>
        </w:rPr>
        <w:fldChar w:fldCharType="begin"/>
      </w:r>
      <w:r>
        <w:rPr>
          <w:rFonts w:ascii="Times New Roman" w:hAnsi="Times New Roman"/>
          <w:sz w:val="24"/>
          <w:lang w:val="pt-BR"/>
        </w:rPr>
        <w:instrText xml:space="preserve"> TOC \o "1-3" </w:instrText>
      </w:r>
      <w:r w:rsidR="009679C1">
        <w:rPr>
          <w:rFonts w:ascii="Times New Roman" w:hAnsi="Times New Roman"/>
          <w:sz w:val="24"/>
          <w:lang w:val="pt-BR"/>
        </w:rPr>
        <w:fldChar w:fldCharType="separate"/>
      </w:r>
    </w:p>
    <w:p w:rsidR="004167A4" w:rsidRPr="00204BD8" w:rsidRDefault="004167A4">
      <w:pPr>
        <w:pStyle w:val="Sumrio1"/>
        <w:tabs>
          <w:tab w:val="clear" w:pos="7138"/>
          <w:tab w:val="left" w:pos="480"/>
          <w:tab w:val="right" w:leader="dot" w:pos="8800"/>
        </w:tabs>
        <w:rPr>
          <w:noProof/>
          <w:lang w:val="pt-BR"/>
        </w:rPr>
      </w:pPr>
      <w:r w:rsidRPr="00204BD8">
        <w:rPr>
          <w:noProof/>
          <w:lang w:val="pt-BR"/>
        </w:rPr>
        <w:t>1</w:t>
      </w:r>
      <w:r w:rsidRPr="00204BD8">
        <w:rPr>
          <w:noProof/>
          <w:lang w:val="pt-BR"/>
        </w:rPr>
        <w:tab/>
      </w:r>
      <w:r w:rsidRPr="00204BD8">
        <w:rPr>
          <w:b/>
          <w:noProof/>
          <w:lang w:val="pt-BR"/>
        </w:rPr>
        <w:t>ORIENTAÇÃO GERAL</w:t>
      </w:r>
      <w:r w:rsidRPr="00204BD8">
        <w:rPr>
          <w:noProof/>
          <w:lang w:val="pt-BR"/>
        </w:rPr>
        <w:tab/>
      </w:r>
      <w:r w:rsidR="009679C1">
        <w:rPr>
          <w:noProof/>
        </w:rPr>
        <w:fldChar w:fldCharType="begin"/>
      </w:r>
      <w:r w:rsidRPr="00204BD8">
        <w:rPr>
          <w:noProof/>
          <w:lang w:val="pt-BR"/>
        </w:rPr>
        <w:instrText xml:space="preserve"> PAGEREF _Toc121840387 \h </w:instrText>
      </w:r>
      <w:r w:rsidR="009679C1">
        <w:rPr>
          <w:noProof/>
        </w:rPr>
      </w:r>
      <w:r w:rsidR="009679C1">
        <w:rPr>
          <w:noProof/>
        </w:rPr>
        <w:fldChar w:fldCharType="separate"/>
      </w:r>
      <w:r w:rsidR="003C792B">
        <w:rPr>
          <w:noProof/>
          <w:lang w:val="pt-BR"/>
        </w:rPr>
        <w:t>4</w:t>
      </w:r>
      <w:r w:rsidR="009679C1">
        <w:rPr>
          <w:noProof/>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1.1</w:t>
      </w:r>
      <w:r w:rsidRPr="00204BD8">
        <w:rPr>
          <w:noProof/>
          <w:lang w:val="pt-BR"/>
        </w:rPr>
        <w:tab/>
      </w:r>
      <w:r w:rsidRPr="00204BD8">
        <w:rPr>
          <w:b/>
          <w:noProof/>
          <w:lang w:val="pt-BR"/>
        </w:rPr>
        <w:t>Número de Exemplares</w:t>
      </w:r>
      <w:r w:rsidRPr="00204BD8">
        <w:rPr>
          <w:noProof/>
          <w:lang w:val="pt-BR"/>
        </w:rPr>
        <w:tab/>
      </w:r>
      <w:r w:rsidR="009679C1">
        <w:rPr>
          <w:noProof/>
        </w:rPr>
        <w:fldChar w:fldCharType="begin"/>
      </w:r>
      <w:r w:rsidRPr="00204BD8">
        <w:rPr>
          <w:noProof/>
          <w:lang w:val="pt-BR"/>
        </w:rPr>
        <w:instrText xml:space="preserve"> PAGEREF _Toc121840388 \h </w:instrText>
      </w:r>
      <w:r w:rsidR="009679C1">
        <w:rPr>
          <w:noProof/>
        </w:rPr>
      </w:r>
      <w:r w:rsidR="009679C1">
        <w:rPr>
          <w:noProof/>
        </w:rPr>
        <w:fldChar w:fldCharType="separate"/>
      </w:r>
      <w:r w:rsidR="003C792B">
        <w:rPr>
          <w:noProof/>
          <w:lang w:val="pt-BR"/>
        </w:rPr>
        <w:t>4</w:t>
      </w:r>
      <w:r w:rsidR="009679C1">
        <w:rPr>
          <w:noProof/>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1.1.1</w:t>
      </w:r>
      <w:r w:rsidRPr="00204BD8">
        <w:rPr>
          <w:noProof/>
          <w:sz w:val="22"/>
          <w:lang w:val="pt-BR"/>
        </w:rPr>
        <w:tab/>
        <w:t>Exemplares provisórios</w:t>
      </w:r>
      <w:r w:rsidRPr="00204BD8">
        <w:rPr>
          <w:noProof/>
          <w:sz w:val="22"/>
          <w:lang w:val="pt-BR"/>
        </w:rPr>
        <w:tab/>
      </w:r>
      <w:r w:rsidR="009679C1">
        <w:rPr>
          <w:noProof/>
          <w:sz w:val="22"/>
        </w:rPr>
        <w:fldChar w:fldCharType="begin"/>
      </w:r>
      <w:r w:rsidRPr="00204BD8">
        <w:rPr>
          <w:noProof/>
          <w:sz w:val="22"/>
          <w:lang w:val="pt-BR"/>
        </w:rPr>
        <w:instrText xml:space="preserve"> PAGEREF _Toc121840389 \h </w:instrText>
      </w:r>
      <w:r w:rsidR="009679C1">
        <w:rPr>
          <w:noProof/>
          <w:sz w:val="22"/>
        </w:rPr>
      </w:r>
      <w:r w:rsidR="009679C1">
        <w:rPr>
          <w:noProof/>
          <w:sz w:val="22"/>
        </w:rPr>
        <w:fldChar w:fldCharType="separate"/>
      </w:r>
      <w:r w:rsidR="003C792B">
        <w:rPr>
          <w:noProof/>
          <w:sz w:val="22"/>
          <w:lang w:val="pt-BR"/>
        </w:rPr>
        <w:t>4</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1.1.2</w:t>
      </w:r>
      <w:r w:rsidRPr="00204BD8">
        <w:rPr>
          <w:noProof/>
          <w:sz w:val="22"/>
          <w:lang w:val="pt-BR"/>
        </w:rPr>
        <w:tab/>
        <w:t>Exemplares definitivos</w:t>
      </w:r>
      <w:r w:rsidRPr="00204BD8">
        <w:rPr>
          <w:noProof/>
          <w:sz w:val="22"/>
          <w:lang w:val="pt-BR"/>
        </w:rPr>
        <w:tab/>
      </w:r>
      <w:r w:rsidR="009679C1">
        <w:rPr>
          <w:noProof/>
          <w:sz w:val="22"/>
        </w:rPr>
        <w:fldChar w:fldCharType="begin"/>
      </w:r>
      <w:r w:rsidRPr="00204BD8">
        <w:rPr>
          <w:noProof/>
          <w:sz w:val="22"/>
          <w:lang w:val="pt-BR"/>
        </w:rPr>
        <w:instrText xml:space="preserve"> PAGEREF _Toc121840390 \h </w:instrText>
      </w:r>
      <w:r w:rsidR="009679C1">
        <w:rPr>
          <w:noProof/>
          <w:sz w:val="22"/>
        </w:rPr>
      </w:r>
      <w:r w:rsidR="009679C1">
        <w:rPr>
          <w:noProof/>
          <w:sz w:val="22"/>
        </w:rPr>
        <w:fldChar w:fldCharType="separate"/>
      </w:r>
      <w:r w:rsidR="003C792B">
        <w:rPr>
          <w:noProof/>
          <w:sz w:val="22"/>
          <w:lang w:val="pt-BR"/>
        </w:rPr>
        <w:t>4</w:t>
      </w:r>
      <w:r w:rsidR="009679C1">
        <w:rPr>
          <w:noProof/>
          <w:sz w:val="22"/>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1.2</w:t>
      </w:r>
      <w:r w:rsidRPr="00204BD8">
        <w:rPr>
          <w:noProof/>
          <w:lang w:val="pt-BR"/>
        </w:rPr>
        <w:tab/>
      </w:r>
      <w:r w:rsidRPr="00204BD8">
        <w:rPr>
          <w:b/>
          <w:noProof/>
          <w:lang w:val="pt-BR"/>
        </w:rPr>
        <w:t>Documentos de Conclusão do Curso</w:t>
      </w:r>
      <w:r w:rsidRPr="00204BD8">
        <w:rPr>
          <w:noProof/>
          <w:lang w:val="pt-BR"/>
        </w:rPr>
        <w:tab/>
      </w:r>
      <w:r w:rsidR="009679C1">
        <w:rPr>
          <w:noProof/>
        </w:rPr>
        <w:fldChar w:fldCharType="begin"/>
      </w:r>
      <w:r w:rsidRPr="00204BD8">
        <w:rPr>
          <w:noProof/>
          <w:lang w:val="pt-BR"/>
        </w:rPr>
        <w:instrText xml:space="preserve"> PAGEREF _Toc121840391 \h </w:instrText>
      </w:r>
      <w:r w:rsidR="009679C1">
        <w:rPr>
          <w:noProof/>
        </w:rPr>
      </w:r>
      <w:r w:rsidR="009679C1">
        <w:rPr>
          <w:noProof/>
        </w:rPr>
        <w:fldChar w:fldCharType="separate"/>
      </w:r>
      <w:r w:rsidR="003C792B">
        <w:rPr>
          <w:noProof/>
          <w:lang w:val="pt-BR"/>
        </w:rPr>
        <w:t>4</w:t>
      </w:r>
      <w:r w:rsidR="009679C1">
        <w:rPr>
          <w:noProof/>
        </w:rPr>
        <w:fldChar w:fldCharType="end"/>
      </w:r>
    </w:p>
    <w:p w:rsidR="004167A4" w:rsidRPr="00204BD8" w:rsidRDefault="004167A4">
      <w:pPr>
        <w:pStyle w:val="Sumrio1"/>
        <w:tabs>
          <w:tab w:val="clear" w:pos="7138"/>
          <w:tab w:val="left" w:pos="480"/>
          <w:tab w:val="right" w:leader="dot" w:pos="8800"/>
        </w:tabs>
        <w:rPr>
          <w:noProof/>
          <w:lang w:val="pt-BR"/>
        </w:rPr>
      </w:pPr>
      <w:r w:rsidRPr="00204BD8">
        <w:rPr>
          <w:noProof/>
          <w:lang w:val="pt-BR"/>
        </w:rPr>
        <w:t>2</w:t>
      </w:r>
      <w:r w:rsidRPr="00204BD8">
        <w:rPr>
          <w:noProof/>
          <w:lang w:val="pt-BR"/>
        </w:rPr>
        <w:tab/>
      </w:r>
      <w:r w:rsidRPr="00204BD8">
        <w:rPr>
          <w:b/>
          <w:noProof/>
          <w:lang w:val="pt-BR"/>
        </w:rPr>
        <w:t>ESTRUTURA</w:t>
      </w:r>
      <w:r w:rsidRPr="00204BD8">
        <w:rPr>
          <w:noProof/>
          <w:lang w:val="pt-BR"/>
        </w:rPr>
        <w:tab/>
      </w:r>
      <w:r w:rsidR="009679C1">
        <w:rPr>
          <w:noProof/>
        </w:rPr>
        <w:fldChar w:fldCharType="begin"/>
      </w:r>
      <w:r w:rsidRPr="00204BD8">
        <w:rPr>
          <w:noProof/>
          <w:lang w:val="pt-BR"/>
        </w:rPr>
        <w:instrText xml:space="preserve"> PAGEREF _Toc121840392 \h </w:instrText>
      </w:r>
      <w:r w:rsidR="009679C1">
        <w:rPr>
          <w:noProof/>
        </w:rPr>
      </w:r>
      <w:r w:rsidR="009679C1">
        <w:rPr>
          <w:noProof/>
        </w:rPr>
        <w:fldChar w:fldCharType="separate"/>
      </w:r>
      <w:r w:rsidR="003C792B">
        <w:rPr>
          <w:noProof/>
          <w:lang w:val="pt-BR"/>
        </w:rPr>
        <w:t>5</w:t>
      </w:r>
      <w:r w:rsidR="009679C1">
        <w:rPr>
          <w:noProof/>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2.1</w:t>
      </w:r>
      <w:r w:rsidRPr="00204BD8">
        <w:rPr>
          <w:noProof/>
          <w:lang w:val="pt-BR"/>
        </w:rPr>
        <w:tab/>
      </w:r>
      <w:r w:rsidRPr="00204BD8">
        <w:rPr>
          <w:b/>
          <w:noProof/>
          <w:lang w:val="pt-BR"/>
        </w:rPr>
        <w:t>Parte Preliminar</w:t>
      </w:r>
      <w:r w:rsidRPr="00204BD8">
        <w:rPr>
          <w:noProof/>
          <w:lang w:val="pt-BR"/>
        </w:rPr>
        <w:tab/>
      </w:r>
      <w:r w:rsidR="009679C1">
        <w:rPr>
          <w:noProof/>
        </w:rPr>
        <w:fldChar w:fldCharType="begin"/>
      </w:r>
      <w:r w:rsidRPr="00204BD8">
        <w:rPr>
          <w:noProof/>
          <w:lang w:val="pt-BR"/>
        </w:rPr>
        <w:instrText xml:space="preserve"> PAGEREF _Toc121840393 \h </w:instrText>
      </w:r>
      <w:r w:rsidR="009679C1">
        <w:rPr>
          <w:noProof/>
        </w:rPr>
      </w:r>
      <w:r w:rsidR="009679C1">
        <w:rPr>
          <w:noProof/>
        </w:rPr>
        <w:fldChar w:fldCharType="separate"/>
      </w:r>
      <w:r w:rsidR="003C792B">
        <w:rPr>
          <w:noProof/>
          <w:lang w:val="pt-BR"/>
        </w:rPr>
        <w:t>5</w:t>
      </w:r>
      <w:r w:rsidR="009679C1">
        <w:rPr>
          <w:noProof/>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2.1.1</w:t>
      </w:r>
      <w:r w:rsidRPr="00204BD8">
        <w:rPr>
          <w:noProof/>
          <w:sz w:val="22"/>
          <w:lang w:val="pt-BR"/>
        </w:rPr>
        <w:tab/>
        <w:t>Capa externa</w:t>
      </w:r>
      <w:r w:rsidRPr="00204BD8">
        <w:rPr>
          <w:noProof/>
          <w:sz w:val="22"/>
          <w:lang w:val="pt-BR"/>
        </w:rPr>
        <w:tab/>
      </w:r>
      <w:r w:rsidR="009679C1">
        <w:rPr>
          <w:noProof/>
          <w:sz w:val="22"/>
        </w:rPr>
        <w:fldChar w:fldCharType="begin"/>
      </w:r>
      <w:r w:rsidRPr="00204BD8">
        <w:rPr>
          <w:noProof/>
          <w:sz w:val="22"/>
          <w:lang w:val="pt-BR"/>
        </w:rPr>
        <w:instrText xml:space="preserve"> PAGEREF _Toc121840394 \h </w:instrText>
      </w:r>
      <w:r w:rsidR="009679C1">
        <w:rPr>
          <w:noProof/>
          <w:sz w:val="22"/>
        </w:rPr>
      </w:r>
      <w:r w:rsidR="009679C1">
        <w:rPr>
          <w:noProof/>
          <w:sz w:val="22"/>
        </w:rPr>
        <w:fldChar w:fldCharType="separate"/>
      </w:r>
      <w:r w:rsidR="003C792B">
        <w:rPr>
          <w:noProof/>
          <w:sz w:val="22"/>
          <w:lang w:val="pt-BR"/>
        </w:rPr>
        <w:t>5</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2.1.2</w:t>
      </w:r>
      <w:r w:rsidRPr="00204BD8">
        <w:rPr>
          <w:noProof/>
          <w:sz w:val="22"/>
          <w:lang w:val="pt-BR"/>
        </w:rPr>
        <w:tab/>
        <w:t>Página de rosto</w:t>
      </w:r>
      <w:r w:rsidRPr="00204BD8">
        <w:rPr>
          <w:noProof/>
          <w:sz w:val="22"/>
          <w:lang w:val="pt-BR"/>
        </w:rPr>
        <w:tab/>
      </w:r>
      <w:r w:rsidR="009679C1">
        <w:rPr>
          <w:noProof/>
          <w:sz w:val="22"/>
        </w:rPr>
        <w:fldChar w:fldCharType="begin"/>
      </w:r>
      <w:r w:rsidRPr="00204BD8">
        <w:rPr>
          <w:noProof/>
          <w:sz w:val="22"/>
          <w:lang w:val="pt-BR"/>
        </w:rPr>
        <w:instrText xml:space="preserve"> PAGEREF _Toc121840395 \h </w:instrText>
      </w:r>
      <w:r w:rsidR="009679C1">
        <w:rPr>
          <w:noProof/>
          <w:sz w:val="22"/>
        </w:rPr>
      </w:r>
      <w:r w:rsidR="009679C1">
        <w:rPr>
          <w:noProof/>
          <w:sz w:val="22"/>
        </w:rPr>
        <w:fldChar w:fldCharType="separate"/>
      </w:r>
      <w:r w:rsidR="003C792B">
        <w:rPr>
          <w:noProof/>
          <w:sz w:val="22"/>
          <w:lang w:val="pt-BR"/>
        </w:rPr>
        <w:t>5</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2.1.3</w:t>
      </w:r>
      <w:r w:rsidRPr="00204BD8">
        <w:rPr>
          <w:noProof/>
          <w:sz w:val="22"/>
          <w:lang w:val="pt-BR"/>
        </w:rPr>
        <w:tab/>
        <w:t>Ficha catalográfica</w:t>
      </w:r>
      <w:r w:rsidRPr="00204BD8">
        <w:rPr>
          <w:noProof/>
          <w:sz w:val="22"/>
          <w:lang w:val="pt-BR"/>
        </w:rPr>
        <w:tab/>
      </w:r>
      <w:r w:rsidR="009679C1">
        <w:rPr>
          <w:noProof/>
          <w:sz w:val="22"/>
        </w:rPr>
        <w:fldChar w:fldCharType="begin"/>
      </w:r>
      <w:r w:rsidRPr="00204BD8">
        <w:rPr>
          <w:noProof/>
          <w:sz w:val="22"/>
          <w:lang w:val="pt-BR"/>
        </w:rPr>
        <w:instrText xml:space="preserve"> PAGEREF _Toc121840396 \h </w:instrText>
      </w:r>
      <w:r w:rsidR="009679C1">
        <w:rPr>
          <w:noProof/>
          <w:sz w:val="22"/>
        </w:rPr>
      </w:r>
      <w:r w:rsidR="009679C1">
        <w:rPr>
          <w:noProof/>
          <w:sz w:val="22"/>
        </w:rPr>
        <w:fldChar w:fldCharType="separate"/>
      </w:r>
      <w:r w:rsidR="003C792B">
        <w:rPr>
          <w:noProof/>
          <w:sz w:val="22"/>
          <w:lang w:val="pt-BR"/>
        </w:rPr>
        <w:t>5</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2.1.4</w:t>
      </w:r>
      <w:r w:rsidRPr="00204BD8">
        <w:rPr>
          <w:noProof/>
          <w:sz w:val="22"/>
          <w:lang w:val="pt-BR"/>
        </w:rPr>
        <w:tab/>
        <w:t>Aprovação pela banca</w:t>
      </w:r>
      <w:r w:rsidRPr="00204BD8">
        <w:rPr>
          <w:noProof/>
          <w:sz w:val="22"/>
          <w:lang w:val="pt-BR"/>
        </w:rPr>
        <w:tab/>
      </w:r>
      <w:r w:rsidR="009679C1">
        <w:rPr>
          <w:noProof/>
          <w:sz w:val="22"/>
        </w:rPr>
        <w:fldChar w:fldCharType="begin"/>
      </w:r>
      <w:r w:rsidRPr="00204BD8">
        <w:rPr>
          <w:noProof/>
          <w:sz w:val="22"/>
          <w:lang w:val="pt-BR"/>
        </w:rPr>
        <w:instrText xml:space="preserve"> PAGEREF _Toc121840397 \h </w:instrText>
      </w:r>
      <w:r w:rsidR="009679C1">
        <w:rPr>
          <w:noProof/>
          <w:sz w:val="22"/>
        </w:rPr>
      </w:r>
      <w:r w:rsidR="009679C1">
        <w:rPr>
          <w:noProof/>
          <w:sz w:val="22"/>
        </w:rPr>
        <w:fldChar w:fldCharType="separate"/>
      </w:r>
      <w:r w:rsidR="003C792B">
        <w:rPr>
          <w:noProof/>
          <w:sz w:val="22"/>
          <w:lang w:val="pt-BR"/>
        </w:rPr>
        <w:t>6</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2.1.5</w:t>
      </w:r>
      <w:r w:rsidRPr="00204BD8">
        <w:rPr>
          <w:noProof/>
          <w:sz w:val="22"/>
          <w:lang w:val="pt-BR"/>
        </w:rPr>
        <w:tab/>
        <w:t>Dedicatória</w:t>
      </w:r>
      <w:r w:rsidRPr="00204BD8">
        <w:rPr>
          <w:noProof/>
          <w:sz w:val="22"/>
          <w:lang w:val="pt-BR"/>
        </w:rPr>
        <w:tab/>
      </w:r>
      <w:r w:rsidR="009679C1">
        <w:rPr>
          <w:noProof/>
          <w:sz w:val="22"/>
        </w:rPr>
        <w:fldChar w:fldCharType="begin"/>
      </w:r>
      <w:r w:rsidRPr="00204BD8">
        <w:rPr>
          <w:noProof/>
          <w:sz w:val="22"/>
          <w:lang w:val="pt-BR"/>
        </w:rPr>
        <w:instrText xml:space="preserve"> PAGEREF _Toc121840398 \h </w:instrText>
      </w:r>
      <w:r w:rsidR="009679C1">
        <w:rPr>
          <w:noProof/>
          <w:sz w:val="22"/>
        </w:rPr>
      </w:r>
      <w:r w:rsidR="009679C1">
        <w:rPr>
          <w:noProof/>
          <w:sz w:val="22"/>
        </w:rPr>
        <w:fldChar w:fldCharType="separate"/>
      </w:r>
      <w:r w:rsidR="003C792B">
        <w:rPr>
          <w:noProof/>
          <w:sz w:val="22"/>
          <w:lang w:val="pt-BR"/>
        </w:rPr>
        <w:t>6</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2.1.6</w:t>
      </w:r>
      <w:r w:rsidRPr="00204BD8">
        <w:rPr>
          <w:noProof/>
          <w:sz w:val="22"/>
          <w:lang w:val="pt-BR"/>
        </w:rPr>
        <w:tab/>
        <w:t>Agradecimentos</w:t>
      </w:r>
      <w:r w:rsidRPr="00204BD8">
        <w:rPr>
          <w:noProof/>
          <w:sz w:val="22"/>
          <w:lang w:val="pt-BR"/>
        </w:rPr>
        <w:tab/>
      </w:r>
      <w:r w:rsidR="009679C1">
        <w:rPr>
          <w:noProof/>
          <w:sz w:val="22"/>
        </w:rPr>
        <w:fldChar w:fldCharType="begin"/>
      </w:r>
      <w:r w:rsidRPr="00204BD8">
        <w:rPr>
          <w:noProof/>
          <w:sz w:val="22"/>
          <w:lang w:val="pt-BR"/>
        </w:rPr>
        <w:instrText xml:space="preserve"> PAGEREF _Toc121840399 \h </w:instrText>
      </w:r>
      <w:r w:rsidR="009679C1">
        <w:rPr>
          <w:noProof/>
          <w:sz w:val="22"/>
        </w:rPr>
      </w:r>
      <w:r w:rsidR="009679C1">
        <w:rPr>
          <w:noProof/>
          <w:sz w:val="22"/>
        </w:rPr>
        <w:fldChar w:fldCharType="separate"/>
      </w:r>
      <w:r w:rsidR="003C792B">
        <w:rPr>
          <w:noProof/>
          <w:sz w:val="22"/>
          <w:lang w:val="pt-BR"/>
        </w:rPr>
        <w:t>6</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2.1.7</w:t>
      </w:r>
      <w:r w:rsidRPr="00204BD8">
        <w:rPr>
          <w:noProof/>
          <w:sz w:val="22"/>
          <w:lang w:val="pt-BR"/>
        </w:rPr>
        <w:tab/>
        <w:t>Biografia</w:t>
      </w:r>
      <w:r w:rsidRPr="00204BD8">
        <w:rPr>
          <w:noProof/>
          <w:sz w:val="22"/>
          <w:lang w:val="pt-BR"/>
        </w:rPr>
        <w:tab/>
      </w:r>
      <w:r w:rsidR="009679C1">
        <w:rPr>
          <w:noProof/>
          <w:sz w:val="22"/>
        </w:rPr>
        <w:fldChar w:fldCharType="begin"/>
      </w:r>
      <w:r w:rsidRPr="00204BD8">
        <w:rPr>
          <w:noProof/>
          <w:sz w:val="22"/>
          <w:lang w:val="pt-BR"/>
        </w:rPr>
        <w:instrText xml:space="preserve"> PAGEREF _Toc121840400 \h </w:instrText>
      </w:r>
      <w:r w:rsidR="009679C1">
        <w:rPr>
          <w:noProof/>
          <w:sz w:val="22"/>
        </w:rPr>
      </w:r>
      <w:r w:rsidR="009679C1">
        <w:rPr>
          <w:noProof/>
          <w:sz w:val="22"/>
        </w:rPr>
        <w:fldChar w:fldCharType="separate"/>
      </w:r>
      <w:r w:rsidR="003C792B">
        <w:rPr>
          <w:noProof/>
          <w:sz w:val="22"/>
          <w:lang w:val="pt-BR"/>
        </w:rPr>
        <w:t>6</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2.1.8</w:t>
      </w:r>
      <w:r w:rsidRPr="00204BD8">
        <w:rPr>
          <w:noProof/>
          <w:sz w:val="22"/>
          <w:lang w:val="pt-BR"/>
        </w:rPr>
        <w:tab/>
        <w:t>Resumo</w:t>
      </w:r>
      <w:r w:rsidRPr="00204BD8">
        <w:rPr>
          <w:noProof/>
          <w:sz w:val="22"/>
          <w:lang w:val="pt-BR"/>
        </w:rPr>
        <w:tab/>
      </w:r>
      <w:r w:rsidR="009679C1">
        <w:rPr>
          <w:noProof/>
          <w:sz w:val="22"/>
        </w:rPr>
        <w:fldChar w:fldCharType="begin"/>
      </w:r>
      <w:r w:rsidRPr="00204BD8">
        <w:rPr>
          <w:noProof/>
          <w:sz w:val="22"/>
          <w:lang w:val="pt-BR"/>
        </w:rPr>
        <w:instrText xml:space="preserve"> PAGEREF _Toc121840401 \h </w:instrText>
      </w:r>
      <w:r w:rsidR="009679C1">
        <w:rPr>
          <w:noProof/>
          <w:sz w:val="22"/>
        </w:rPr>
      </w:r>
      <w:r w:rsidR="009679C1">
        <w:rPr>
          <w:noProof/>
          <w:sz w:val="22"/>
        </w:rPr>
        <w:fldChar w:fldCharType="separate"/>
      </w:r>
      <w:r w:rsidR="003C792B">
        <w:rPr>
          <w:noProof/>
          <w:sz w:val="22"/>
          <w:lang w:val="pt-BR"/>
        </w:rPr>
        <w:t>6</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2.1.9</w:t>
      </w:r>
      <w:r w:rsidRPr="00204BD8">
        <w:rPr>
          <w:noProof/>
          <w:sz w:val="22"/>
          <w:lang w:val="pt-BR"/>
        </w:rPr>
        <w:tab/>
        <w:t>Abstract</w:t>
      </w:r>
      <w:r w:rsidRPr="00204BD8">
        <w:rPr>
          <w:noProof/>
          <w:sz w:val="22"/>
          <w:lang w:val="pt-BR"/>
        </w:rPr>
        <w:tab/>
      </w:r>
      <w:r w:rsidR="009679C1">
        <w:rPr>
          <w:noProof/>
          <w:sz w:val="22"/>
        </w:rPr>
        <w:fldChar w:fldCharType="begin"/>
      </w:r>
      <w:r w:rsidRPr="00204BD8">
        <w:rPr>
          <w:noProof/>
          <w:sz w:val="22"/>
          <w:lang w:val="pt-BR"/>
        </w:rPr>
        <w:instrText xml:space="preserve"> PAGEREF _Toc121840402 \h </w:instrText>
      </w:r>
      <w:r w:rsidR="009679C1">
        <w:rPr>
          <w:noProof/>
          <w:sz w:val="22"/>
        </w:rPr>
      </w:r>
      <w:r w:rsidR="009679C1">
        <w:rPr>
          <w:noProof/>
          <w:sz w:val="22"/>
        </w:rPr>
        <w:fldChar w:fldCharType="separate"/>
      </w:r>
      <w:r w:rsidR="003C792B">
        <w:rPr>
          <w:noProof/>
          <w:sz w:val="22"/>
          <w:lang w:val="pt-BR"/>
        </w:rPr>
        <w:t>6</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2.1.10</w:t>
      </w:r>
      <w:r w:rsidRPr="00204BD8">
        <w:rPr>
          <w:noProof/>
          <w:sz w:val="22"/>
          <w:lang w:val="pt-BR"/>
        </w:rPr>
        <w:tab/>
        <w:t>Listas de tabelas</w:t>
      </w:r>
      <w:r w:rsidR="005758D8">
        <w:rPr>
          <w:noProof/>
          <w:sz w:val="22"/>
          <w:lang w:val="pt-BR"/>
        </w:rPr>
        <w:t xml:space="preserve"> </w:t>
      </w:r>
      <w:r w:rsidRPr="00204BD8">
        <w:rPr>
          <w:noProof/>
          <w:sz w:val="22"/>
          <w:lang w:val="pt-BR"/>
        </w:rPr>
        <w:t>e figuras</w:t>
      </w:r>
      <w:r w:rsidRPr="00204BD8">
        <w:rPr>
          <w:noProof/>
          <w:sz w:val="22"/>
          <w:lang w:val="pt-BR"/>
        </w:rPr>
        <w:tab/>
      </w:r>
      <w:r w:rsidR="009679C1">
        <w:rPr>
          <w:noProof/>
          <w:sz w:val="22"/>
        </w:rPr>
        <w:fldChar w:fldCharType="begin"/>
      </w:r>
      <w:r w:rsidRPr="00204BD8">
        <w:rPr>
          <w:noProof/>
          <w:sz w:val="22"/>
          <w:lang w:val="pt-BR"/>
        </w:rPr>
        <w:instrText xml:space="preserve"> PAGEREF _Toc121840403 \h </w:instrText>
      </w:r>
      <w:r w:rsidR="009679C1">
        <w:rPr>
          <w:noProof/>
          <w:sz w:val="22"/>
        </w:rPr>
      </w:r>
      <w:r w:rsidR="009679C1">
        <w:rPr>
          <w:noProof/>
          <w:sz w:val="22"/>
        </w:rPr>
        <w:fldChar w:fldCharType="separate"/>
      </w:r>
      <w:r w:rsidR="003C792B">
        <w:rPr>
          <w:noProof/>
          <w:sz w:val="22"/>
          <w:lang w:val="pt-BR"/>
        </w:rPr>
        <w:t>7</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2.1.11</w:t>
      </w:r>
      <w:r w:rsidRPr="00204BD8">
        <w:rPr>
          <w:noProof/>
          <w:sz w:val="22"/>
          <w:lang w:val="pt-BR"/>
        </w:rPr>
        <w:tab/>
        <w:t>Listas de abreviações, siglas ou símbolos</w:t>
      </w:r>
      <w:r w:rsidRPr="00204BD8">
        <w:rPr>
          <w:noProof/>
          <w:sz w:val="22"/>
          <w:lang w:val="pt-BR"/>
        </w:rPr>
        <w:tab/>
      </w:r>
      <w:r w:rsidR="009679C1">
        <w:rPr>
          <w:noProof/>
          <w:sz w:val="22"/>
        </w:rPr>
        <w:fldChar w:fldCharType="begin"/>
      </w:r>
      <w:r w:rsidRPr="00204BD8">
        <w:rPr>
          <w:noProof/>
          <w:sz w:val="22"/>
          <w:lang w:val="pt-BR"/>
        </w:rPr>
        <w:instrText xml:space="preserve"> PAGEREF _Toc121840404 \h </w:instrText>
      </w:r>
      <w:r w:rsidR="009679C1">
        <w:rPr>
          <w:noProof/>
          <w:sz w:val="22"/>
        </w:rPr>
      </w:r>
      <w:r w:rsidR="009679C1">
        <w:rPr>
          <w:noProof/>
          <w:sz w:val="22"/>
        </w:rPr>
        <w:fldChar w:fldCharType="separate"/>
      </w:r>
      <w:r w:rsidR="003C792B">
        <w:rPr>
          <w:noProof/>
          <w:sz w:val="22"/>
          <w:lang w:val="pt-BR"/>
        </w:rPr>
        <w:t>7</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2.1.12</w:t>
      </w:r>
      <w:r w:rsidRPr="00204BD8">
        <w:rPr>
          <w:noProof/>
          <w:sz w:val="22"/>
          <w:lang w:val="pt-BR"/>
        </w:rPr>
        <w:tab/>
        <w:t>Sumário</w:t>
      </w:r>
      <w:r w:rsidRPr="00204BD8">
        <w:rPr>
          <w:noProof/>
          <w:sz w:val="22"/>
          <w:lang w:val="pt-BR"/>
        </w:rPr>
        <w:tab/>
      </w:r>
      <w:r w:rsidR="009679C1">
        <w:rPr>
          <w:noProof/>
          <w:sz w:val="22"/>
        </w:rPr>
        <w:fldChar w:fldCharType="begin"/>
      </w:r>
      <w:r w:rsidRPr="00204BD8">
        <w:rPr>
          <w:noProof/>
          <w:sz w:val="22"/>
          <w:lang w:val="pt-BR"/>
        </w:rPr>
        <w:instrText xml:space="preserve"> PAGEREF _Toc121840405 \h </w:instrText>
      </w:r>
      <w:r w:rsidR="009679C1">
        <w:rPr>
          <w:noProof/>
          <w:sz w:val="22"/>
        </w:rPr>
      </w:r>
      <w:r w:rsidR="009679C1">
        <w:rPr>
          <w:noProof/>
          <w:sz w:val="22"/>
        </w:rPr>
        <w:fldChar w:fldCharType="separate"/>
      </w:r>
      <w:r w:rsidR="003C792B">
        <w:rPr>
          <w:noProof/>
          <w:sz w:val="22"/>
          <w:lang w:val="pt-BR"/>
        </w:rPr>
        <w:t>7</w:t>
      </w:r>
      <w:r w:rsidR="009679C1">
        <w:rPr>
          <w:noProof/>
          <w:sz w:val="22"/>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2.2</w:t>
      </w:r>
      <w:r w:rsidRPr="00204BD8">
        <w:rPr>
          <w:noProof/>
          <w:lang w:val="pt-BR"/>
        </w:rPr>
        <w:tab/>
      </w:r>
      <w:r w:rsidRPr="00204BD8">
        <w:rPr>
          <w:b/>
          <w:noProof/>
          <w:lang w:val="pt-BR"/>
        </w:rPr>
        <w:t>Corpo Principal</w:t>
      </w:r>
      <w:r w:rsidRPr="00204BD8">
        <w:rPr>
          <w:noProof/>
          <w:lang w:val="pt-BR"/>
        </w:rPr>
        <w:tab/>
      </w:r>
      <w:r w:rsidR="009679C1">
        <w:rPr>
          <w:noProof/>
        </w:rPr>
        <w:fldChar w:fldCharType="begin"/>
      </w:r>
      <w:r w:rsidRPr="00204BD8">
        <w:rPr>
          <w:noProof/>
          <w:lang w:val="pt-BR"/>
        </w:rPr>
        <w:instrText xml:space="preserve"> PAGEREF _Toc121840406 \h </w:instrText>
      </w:r>
      <w:r w:rsidR="009679C1">
        <w:rPr>
          <w:noProof/>
        </w:rPr>
      </w:r>
      <w:r w:rsidR="009679C1">
        <w:rPr>
          <w:noProof/>
        </w:rPr>
        <w:fldChar w:fldCharType="separate"/>
      </w:r>
      <w:r w:rsidR="003C792B">
        <w:rPr>
          <w:noProof/>
          <w:lang w:val="pt-BR"/>
        </w:rPr>
        <w:t>7</w:t>
      </w:r>
      <w:r w:rsidR="009679C1">
        <w:rPr>
          <w:noProof/>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2.2.1</w:t>
      </w:r>
      <w:r w:rsidRPr="00204BD8">
        <w:rPr>
          <w:noProof/>
          <w:sz w:val="22"/>
          <w:lang w:val="pt-BR"/>
        </w:rPr>
        <w:tab/>
        <w:t>Forma de organização</w:t>
      </w:r>
      <w:r w:rsidRPr="00204BD8">
        <w:rPr>
          <w:noProof/>
          <w:sz w:val="22"/>
          <w:lang w:val="pt-BR"/>
        </w:rPr>
        <w:tab/>
      </w:r>
      <w:r w:rsidR="009679C1">
        <w:rPr>
          <w:noProof/>
          <w:sz w:val="22"/>
        </w:rPr>
        <w:fldChar w:fldCharType="begin"/>
      </w:r>
      <w:r w:rsidRPr="00204BD8">
        <w:rPr>
          <w:noProof/>
          <w:sz w:val="22"/>
          <w:lang w:val="pt-BR"/>
        </w:rPr>
        <w:instrText xml:space="preserve"> PAGEREF _Toc121840407 \h </w:instrText>
      </w:r>
      <w:r w:rsidR="009679C1">
        <w:rPr>
          <w:noProof/>
          <w:sz w:val="22"/>
        </w:rPr>
      </w:r>
      <w:r w:rsidR="009679C1">
        <w:rPr>
          <w:noProof/>
          <w:sz w:val="22"/>
        </w:rPr>
        <w:fldChar w:fldCharType="separate"/>
      </w:r>
      <w:r w:rsidR="003C792B">
        <w:rPr>
          <w:noProof/>
          <w:sz w:val="22"/>
          <w:lang w:val="pt-BR"/>
        </w:rPr>
        <w:t>7</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2.2.2</w:t>
      </w:r>
      <w:r w:rsidRPr="00204BD8">
        <w:rPr>
          <w:noProof/>
          <w:sz w:val="22"/>
          <w:lang w:val="pt-BR"/>
        </w:rPr>
        <w:tab/>
        <w:t>Introdução</w:t>
      </w:r>
      <w:r w:rsidRPr="00204BD8">
        <w:rPr>
          <w:noProof/>
          <w:sz w:val="22"/>
          <w:lang w:val="pt-BR"/>
        </w:rPr>
        <w:tab/>
      </w:r>
      <w:r w:rsidR="009679C1">
        <w:rPr>
          <w:noProof/>
          <w:sz w:val="22"/>
        </w:rPr>
        <w:fldChar w:fldCharType="begin"/>
      </w:r>
      <w:r w:rsidRPr="00204BD8">
        <w:rPr>
          <w:noProof/>
          <w:sz w:val="22"/>
          <w:lang w:val="pt-BR"/>
        </w:rPr>
        <w:instrText xml:space="preserve"> PAGEREF _Toc121840408 \h </w:instrText>
      </w:r>
      <w:r w:rsidR="009679C1">
        <w:rPr>
          <w:noProof/>
          <w:sz w:val="22"/>
        </w:rPr>
      </w:r>
      <w:r w:rsidR="009679C1">
        <w:rPr>
          <w:noProof/>
          <w:sz w:val="22"/>
        </w:rPr>
        <w:fldChar w:fldCharType="separate"/>
      </w:r>
      <w:r w:rsidR="003C792B">
        <w:rPr>
          <w:noProof/>
          <w:sz w:val="22"/>
          <w:lang w:val="pt-BR"/>
        </w:rPr>
        <w:t>8</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2.2.3</w:t>
      </w:r>
      <w:r w:rsidRPr="00204BD8">
        <w:rPr>
          <w:noProof/>
          <w:sz w:val="22"/>
          <w:lang w:val="pt-BR"/>
        </w:rPr>
        <w:tab/>
        <w:t>Revisão de Literatura</w:t>
      </w:r>
      <w:r w:rsidRPr="00204BD8">
        <w:rPr>
          <w:noProof/>
          <w:sz w:val="22"/>
          <w:lang w:val="pt-BR"/>
        </w:rPr>
        <w:tab/>
      </w:r>
      <w:r w:rsidR="009679C1">
        <w:rPr>
          <w:noProof/>
          <w:sz w:val="22"/>
        </w:rPr>
        <w:fldChar w:fldCharType="begin"/>
      </w:r>
      <w:r w:rsidRPr="00204BD8">
        <w:rPr>
          <w:noProof/>
          <w:sz w:val="22"/>
          <w:lang w:val="pt-BR"/>
        </w:rPr>
        <w:instrText xml:space="preserve"> PAGEREF _Toc121840409 \h </w:instrText>
      </w:r>
      <w:r w:rsidR="009679C1">
        <w:rPr>
          <w:noProof/>
          <w:sz w:val="22"/>
        </w:rPr>
      </w:r>
      <w:r w:rsidR="009679C1">
        <w:rPr>
          <w:noProof/>
          <w:sz w:val="22"/>
        </w:rPr>
        <w:fldChar w:fldCharType="separate"/>
      </w:r>
      <w:r w:rsidR="003C792B">
        <w:rPr>
          <w:noProof/>
          <w:sz w:val="22"/>
          <w:lang w:val="pt-BR"/>
        </w:rPr>
        <w:t>8</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2.2.4</w:t>
      </w:r>
      <w:r w:rsidRPr="00204BD8">
        <w:rPr>
          <w:noProof/>
          <w:sz w:val="22"/>
          <w:lang w:val="pt-BR"/>
        </w:rPr>
        <w:tab/>
        <w:t>Material e Métodos</w:t>
      </w:r>
      <w:r w:rsidRPr="00204BD8">
        <w:rPr>
          <w:noProof/>
          <w:sz w:val="22"/>
          <w:lang w:val="pt-BR"/>
        </w:rPr>
        <w:tab/>
      </w:r>
      <w:r w:rsidR="009679C1">
        <w:rPr>
          <w:noProof/>
          <w:sz w:val="22"/>
        </w:rPr>
        <w:fldChar w:fldCharType="begin"/>
      </w:r>
      <w:r w:rsidRPr="00204BD8">
        <w:rPr>
          <w:noProof/>
          <w:sz w:val="22"/>
          <w:lang w:val="pt-BR"/>
        </w:rPr>
        <w:instrText xml:space="preserve"> PAGEREF _Toc121840410 \h </w:instrText>
      </w:r>
      <w:r w:rsidR="009679C1">
        <w:rPr>
          <w:noProof/>
          <w:sz w:val="22"/>
        </w:rPr>
      </w:r>
      <w:r w:rsidR="009679C1">
        <w:rPr>
          <w:noProof/>
          <w:sz w:val="22"/>
        </w:rPr>
        <w:fldChar w:fldCharType="separate"/>
      </w:r>
      <w:r w:rsidR="003C792B">
        <w:rPr>
          <w:noProof/>
          <w:sz w:val="22"/>
          <w:lang w:val="pt-BR"/>
        </w:rPr>
        <w:t>9</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2.2.5</w:t>
      </w:r>
      <w:r w:rsidRPr="00204BD8">
        <w:rPr>
          <w:noProof/>
          <w:sz w:val="22"/>
          <w:lang w:val="pt-BR"/>
        </w:rPr>
        <w:tab/>
        <w:t>Resultados e Discussão</w:t>
      </w:r>
      <w:r w:rsidRPr="00204BD8">
        <w:rPr>
          <w:noProof/>
          <w:sz w:val="22"/>
          <w:lang w:val="pt-BR"/>
        </w:rPr>
        <w:tab/>
      </w:r>
      <w:r w:rsidR="009679C1">
        <w:rPr>
          <w:noProof/>
          <w:sz w:val="22"/>
        </w:rPr>
        <w:fldChar w:fldCharType="begin"/>
      </w:r>
      <w:r w:rsidRPr="00204BD8">
        <w:rPr>
          <w:noProof/>
          <w:sz w:val="22"/>
          <w:lang w:val="pt-BR"/>
        </w:rPr>
        <w:instrText xml:space="preserve"> PAGEREF _Toc121840411 \h </w:instrText>
      </w:r>
      <w:r w:rsidR="009679C1">
        <w:rPr>
          <w:noProof/>
          <w:sz w:val="22"/>
        </w:rPr>
      </w:r>
      <w:r w:rsidR="009679C1">
        <w:rPr>
          <w:noProof/>
          <w:sz w:val="22"/>
        </w:rPr>
        <w:fldChar w:fldCharType="separate"/>
      </w:r>
      <w:r w:rsidR="003C792B">
        <w:rPr>
          <w:noProof/>
          <w:sz w:val="22"/>
          <w:lang w:val="pt-BR"/>
        </w:rPr>
        <w:t>9</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2.2.6</w:t>
      </w:r>
      <w:r w:rsidRPr="00204BD8">
        <w:rPr>
          <w:noProof/>
          <w:sz w:val="22"/>
          <w:lang w:val="pt-BR"/>
        </w:rPr>
        <w:tab/>
        <w:t>Conclusões</w:t>
      </w:r>
      <w:r w:rsidRPr="00204BD8">
        <w:rPr>
          <w:noProof/>
          <w:sz w:val="22"/>
          <w:lang w:val="pt-BR"/>
        </w:rPr>
        <w:tab/>
      </w:r>
      <w:r w:rsidR="009679C1">
        <w:rPr>
          <w:noProof/>
          <w:sz w:val="22"/>
        </w:rPr>
        <w:fldChar w:fldCharType="begin"/>
      </w:r>
      <w:r w:rsidRPr="00204BD8">
        <w:rPr>
          <w:noProof/>
          <w:sz w:val="22"/>
          <w:lang w:val="pt-BR"/>
        </w:rPr>
        <w:instrText xml:space="preserve"> PAGEREF _Toc121840412 \h </w:instrText>
      </w:r>
      <w:r w:rsidR="009679C1">
        <w:rPr>
          <w:noProof/>
          <w:sz w:val="22"/>
        </w:rPr>
      </w:r>
      <w:r w:rsidR="009679C1">
        <w:rPr>
          <w:noProof/>
          <w:sz w:val="22"/>
        </w:rPr>
        <w:fldChar w:fldCharType="separate"/>
      </w:r>
      <w:r w:rsidR="003C792B">
        <w:rPr>
          <w:noProof/>
          <w:sz w:val="22"/>
          <w:lang w:val="pt-BR"/>
        </w:rPr>
        <w:t>10</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2.2.7</w:t>
      </w:r>
      <w:r w:rsidRPr="00204BD8">
        <w:rPr>
          <w:noProof/>
          <w:sz w:val="22"/>
          <w:lang w:val="pt-BR"/>
        </w:rPr>
        <w:tab/>
        <w:t>Referências bibliográficas</w:t>
      </w:r>
      <w:r w:rsidRPr="00204BD8">
        <w:rPr>
          <w:noProof/>
          <w:sz w:val="22"/>
          <w:lang w:val="pt-BR"/>
        </w:rPr>
        <w:tab/>
      </w:r>
      <w:r w:rsidR="009679C1">
        <w:rPr>
          <w:noProof/>
          <w:sz w:val="22"/>
        </w:rPr>
        <w:fldChar w:fldCharType="begin"/>
      </w:r>
      <w:r w:rsidRPr="00204BD8">
        <w:rPr>
          <w:noProof/>
          <w:sz w:val="22"/>
          <w:lang w:val="pt-BR"/>
        </w:rPr>
        <w:instrText xml:space="preserve"> PAGEREF _Toc121840413 \h </w:instrText>
      </w:r>
      <w:r w:rsidR="009679C1">
        <w:rPr>
          <w:noProof/>
          <w:sz w:val="22"/>
        </w:rPr>
      </w:r>
      <w:r w:rsidR="009679C1">
        <w:rPr>
          <w:noProof/>
          <w:sz w:val="22"/>
        </w:rPr>
        <w:fldChar w:fldCharType="separate"/>
      </w:r>
      <w:r w:rsidR="003C792B">
        <w:rPr>
          <w:noProof/>
          <w:sz w:val="22"/>
          <w:lang w:val="pt-BR"/>
        </w:rPr>
        <w:t>10</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2.2.8</w:t>
      </w:r>
      <w:r w:rsidRPr="00204BD8">
        <w:rPr>
          <w:noProof/>
          <w:sz w:val="22"/>
          <w:lang w:val="pt-BR"/>
        </w:rPr>
        <w:tab/>
        <w:t>Notas</w:t>
      </w:r>
      <w:r w:rsidRPr="00204BD8">
        <w:rPr>
          <w:noProof/>
          <w:sz w:val="22"/>
          <w:lang w:val="pt-BR"/>
        </w:rPr>
        <w:tab/>
      </w:r>
      <w:r w:rsidR="009679C1">
        <w:rPr>
          <w:noProof/>
          <w:sz w:val="22"/>
        </w:rPr>
        <w:fldChar w:fldCharType="begin"/>
      </w:r>
      <w:r w:rsidRPr="00204BD8">
        <w:rPr>
          <w:noProof/>
          <w:sz w:val="22"/>
          <w:lang w:val="pt-BR"/>
        </w:rPr>
        <w:instrText xml:space="preserve"> PAGEREF _Toc121840414 \h </w:instrText>
      </w:r>
      <w:r w:rsidR="009679C1">
        <w:rPr>
          <w:noProof/>
          <w:sz w:val="22"/>
        </w:rPr>
      </w:r>
      <w:r w:rsidR="009679C1">
        <w:rPr>
          <w:noProof/>
          <w:sz w:val="22"/>
        </w:rPr>
        <w:fldChar w:fldCharType="separate"/>
      </w:r>
      <w:r w:rsidR="003C792B">
        <w:rPr>
          <w:noProof/>
          <w:sz w:val="22"/>
          <w:lang w:val="pt-BR"/>
        </w:rPr>
        <w:t>10</w:t>
      </w:r>
      <w:r w:rsidR="009679C1">
        <w:rPr>
          <w:noProof/>
          <w:sz w:val="22"/>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2.3</w:t>
      </w:r>
      <w:r w:rsidRPr="00204BD8">
        <w:rPr>
          <w:noProof/>
          <w:lang w:val="pt-BR"/>
        </w:rPr>
        <w:tab/>
      </w:r>
      <w:r w:rsidRPr="00204BD8">
        <w:rPr>
          <w:b/>
          <w:noProof/>
          <w:lang w:val="pt-BR"/>
        </w:rPr>
        <w:t>Informações Complementares</w:t>
      </w:r>
      <w:r w:rsidRPr="00204BD8">
        <w:rPr>
          <w:noProof/>
          <w:lang w:val="pt-BR"/>
        </w:rPr>
        <w:tab/>
      </w:r>
      <w:r w:rsidR="009679C1">
        <w:rPr>
          <w:noProof/>
        </w:rPr>
        <w:fldChar w:fldCharType="begin"/>
      </w:r>
      <w:r w:rsidRPr="00204BD8">
        <w:rPr>
          <w:noProof/>
          <w:lang w:val="pt-BR"/>
        </w:rPr>
        <w:instrText xml:space="preserve"> PAGEREF _Toc121840415 \h </w:instrText>
      </w:r>
      <w:r w:rsidR="009679C1">
        <w:rPr>
          <w:noProof/>
        </w:rPr>
      </w:r>
      <w:r w:rsidR="009679C1">
        <w:rPr>
          <w:noProof/>
        </w:rPr>
        <w:fldChar w:fldCharType="separate"/>
      </w:r>
      <w:r w:rsidR="003C792B">
        <w:rPr>
          <w:noProof/>
          <w:lang w:val="pt-BR"/>
        </w:rPr>
        <w:t>10</w:t>
      </w:r>
      <w:r w:rsidR="009679C1">
        <w:rPr>
          <w:noProof/>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2.3.1</w:t>
      </w:r>
      <w:r w:rsidRPr="00204BD8">
        <w:rPr>
          <w:noProof/>
          <w:sz w:val="22"/>
          <w:lang w:val="pt-BR"/>
        </w:rPr>
        <w:tab/>
        <w:t>Glossário</w:t>
      </w:r>
      <w:r w:rsidRPr="00204BD8">
        <w:rPr>
          <w:noProof/>
          <w:sz w:val="22"/>
          <w:lang w:val="pt-BR"/>
        </w:rPr>
        <w:tab/>
      </w:r>
      <w:r w:rsidR="009679C1">
        <w:rPr>
          <w:noProof/>
          <w:sz w:val="22"/>
        </w:rPr>
        <w:fldChar w:fldCharType="begin"/>
      </w:r>
      <w:r w:rsidRPr="00204BD8">
        <w:rPr>
          <w:noProof/>
          <w:sz w:val="22"/>
          <w:lang w:val="pt-BR"/>
        </w:rPr>
        <w:instrText xml:space="preserve"> PAGEREF _Toc121840416 \h </w:instrText>
      </w:r>
      <w:r w:rsidR="009679C1">
        <w:rPr>
          <w:noProof/>
          <w:sz w:val="22"/>
        </w:rPr>
      </w:r>
      <w:r w:rsidR="009679C1">
        <w:rPr>
          <w:noProof/>
          <w:sz w:val="22"/>
        </w:rPr>
        <w:fldChar w:fldCharType="separate"/>
      </w:r>
      <w:r w:rsidR="003C792B">
        <w:rPr>
          <w:noProof/>
          <w:sz w:val="22"/>
          <w:lang w:val="pt-BR"/>
        </w:rPr>
        <w:t>10</w:t>
      </w:r>
      <w:r w:rsidR="009679C1">
        <w:rPr>
          <w:noProof/>
          <w:sz w:val="22"/>
        </w:rPr>
        <w:fldChar w:fldCharType="end"/>
      </w:r>
    </w:p>
    <w:p w:rsidR="004167A4" w:rsidRPr="00204BD8" w:rsidRDefault="004167A4" w:rsidP="00DB0D65">
      <w:pPr>
        <w:pStyle w:val="Sumrio3"/>
        <w:tabs>
          <w:tab w:val="clear" w:pos="7138"/>
          <w:tab w:val="left" w:pos="1200"/>
          <w:tab w:val="right" w:leader="dot" w:pos="8800"/>
        </w:tabs>
        <w:ind w:left="0"/>
        <w:rPr>
          <w:noProof/>
          <w:sz w:val="22"/>
          <w:lang w:val="pt-BR"/>
        </w:rPr>
      </w:pPr>
      <w:r w:rsidRPr="00204BD8">
        <w:rPr>
          <w:noProof/>
          <w:sz w:val="22"/>
          <w:lang w:val="pt-BR"/>
        </w:rPr>
        <w:t>2.3.2</w:t>
      </w:r>
      <w:r w:rsidRPr="00204BD8">
        <w:rPr>
          <w:noProof/>
          <w:sz w:val="22"/>
          <w:lang w:val="pt-BR"/>
        </w:rPr>
        <w:tab/>
        <w:t>Anexos</w:t>
      </w:r>
      <w:r w:rsidRPr="00204BD8">
        <w:rPr>
          <w:noProof/>
          <w:sz w:val="22"/>
          <w:lang w:val="pt-BR"/>
        </w:rPr>
        <w:tab/>
      </w:r>
      <w:r w:rsidR="009679C1">
        <w:rPr>
          <w:noProof/>
          <w:sz w:val="22"/>
        </w:rPr>
        <w:fldChar w:fldCharType="begin"/>
      </w:r>
      <w:r w:rsidRPr="00204BD8">
        <w:rPr>
          <w:noProof/>
          <w:sz w:val="22"/>
          <w:lang w:val="pt-BR"/>
        </w:rPr>
        <w:instrText xml:space="preserve"> PAGEREF _Toc121840417 \h </w:instrText>
      </w:r>
      <w:r w:rsidR="009679C1">
        <w:rPr>
          <w:noProof/>
          <w:sz w:val="22"/>
        </w:rPr>
      </w:r>
      <w:r w:rsidR="009679C1">
        <w:rPr>
          <w:noProof/>
          <w:sz w:val="22"/>
        </w:rPr>
        <w:fldChar w:fldCharType="separate"/>
      </w:r>
      <w:r w:rsidR="003C792B">
        <w:rPr>
          <w:noProof/>
          <w:sz w:val="22"/>
          <w:lang w:val="pt-BR"/>
        </w:rPr>
        <w:t>10</w:t>
      </w:r>
      <w:r w:rsidR="009679C1">
        <w:rPr>
          <w:noProof/>
          <w:sz w:val="22"/>
        </w:rPr>
        <w:fldChar w:fldCharType="end"/>
      </w:r>
    </w:p>
    <w:p w:rsidR="004167A4" w:rsidRPr="00204BD8" w:rsidRDefault="004167A4" w:rsidP="00DB0D65">
      <w:pPr>
        <w:pStyle w:val="Sumrio1"/>
        <w:tabs>
          <w:tab w:val="clear" w:pos="7138"/>
          <w:tab w:val="left" w:pos="480"/>
          <w:tab w:val="right" w:leader="dot" w:pos="8800"/>
        </w:tabs>
        <w:rPr>
          <w:noProof/>
          <w:lang w:val="pt-BR"/>
        </w:rPr>
      </w:pPr>
      <w:r w:rsidRPr="00204BD8">
        <w:rPr>
          <w:noProof/>
          <w:lang w:val="pt-BR"/>
        </w:rPr>
        <w:t>3</w:t>
      </w:r>
      <w:r w:rsidRPr="00204BD8">
        <w:rPr>
          <w:noProof/>
          <w:lang w:val="pt-BR"/>
        </w:rPr>
        <w:tab/>
      </w:r>
      <w:r w:rsidRPr="00204BD8">
        <w:rPr>
          <w:b/>
          <w:noProof/>
          <w:lang w:val="pt-BR"/>
        </w:rPr>
        <w:t>APRESENTAÇÃO GRÁFICA</w:t>
      </w:r>
      <w:r w:rsidRPr="00204BD8">
        <w:rPr>
          <w:noProof/>
          <w:lang w:val="pt-BR"/>
        </w:rPr>
        <w:tab/>
      </w:r>
      <w:r w:rsidR="009679C1">
        <w:rPr>
          <w:noProof/>
        </w:rPr>
        <w:fldChar w:fldCharType="begin"/>
      </w:r>
      <w:r w:rsidRPr="00204BD8">
        <w:rPr>
          <w:noProof/>
          <w:lang w:val="pt-BR"/>
        </w:rPr>
        <w:instrText xml:space="preserve"> PAGEREF _Toc121840418 \h </w:instrText>
      </w:r>
      <w:r w:rsidR="009679C1">
        <w:rPr>
          <w:noProof/>
        </w:rPr>
      </w:r>
      <w:r w:rsidR="009679C1">
        <w:rPr>
          <w:noProof/>
        </w:rPr>
        <w:fldChar w:fldCharType="separate"/>
      </w:r>
      <w:r w:rsidR="003C792B">
        <w:rPr>
          <w:noProof/>
          <w:lang w:val="pt-BR"/>
        </w:rPr>
        <w:t>11</w:t>
      </w:r>
      <w:r w:rsidR="009679C1">
        <w:rPr>
          <w:noProof/>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3.1</w:t>
      </w:r>
      <w:r w:rsidRPr="00204BD8">
        <w:rPr>
          <w:noProof/>
          <w:lang w:val="pt-BR"/>
        </w:rPr>
        <w:tab/>
      </w:r>
      <w:r w:rsidRPr="00204BD8">
        <w:rPr>
          <w:b/>
          <w:noProof/>
          <w:lang w:val="pt-BR"/>
        </w:rPr>
        <w:t>Formato</w:t>
      </w:r>
      <w:r w:rsidRPr="00204BD8">
        <w:rPr>
          <w:noProof/>
          <w:lang w:val="pt-BR"/>
        </w:rPr>
        <w:tab/>
      </w:r>
      <w:r w:rsidR="009679C1">
        <w:rPr>
          <w:noProof/>
        </w:rPr>
        <w:fldChar w:fldCharType="begin"/>
      </w:r>
      <w:r w:rsidRPr="00204BD8">
        <w:rPr>
          <w:noProof/>
          <w:lang w:val="pt-BR"/>
        </w:rPr>
        <w:instrText xml:space="preserve"> PAGEREF _Toc121840419 \h </w:instrText>
      </w:r>
      <w:r w:rsidR="009679C1">
        <w:rPr>
          <w:noProof/>
        </w:rPr>
      </w:r>
      <w:r w:rsidR="009679C1">
        <w:rPr>
          <w:noProof/>
        </w:rPr>
        <w:fldChar w:fldCharType="separate"/>
      </w:r>
      <w:r w:rsidR="003C792B">
        <w:rPr>
          <w:noProof/>
          <w:lang w:val="pt-BR"/>
        </w:rPr>
        <w:t>11</w:t>
      </w:r>
      <w:r w:rsidR="009679C1">
        <w:rPr>
          <w:noProof/>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3.2</w:t>
      </w:r>
      <w:r w:rsidRPr="00204BD8">
        <w:rPr>
          <w:noProof/>
          <w:lang w:val="pt-BR"/>
        </w:rPr>
        <w:tab/>
      </w:r>
      <w:r w:rsidRPr="00204BD8">
        <w:rPr>
          <w:b/>
          <w:noProof/>
          <w:lang w:val="pt-BR"/>
        </w:rPr>
        <w:t>Digitação</w:t>
      </w:r>
      <w:r w:rsidRPr="00204BD8">
        <w:rPr>
          <w:noProof/>
          <w:lang w:val="pt-BR"/>
        </w:rPr>
        <w:tab/>
      </w:r>
      <w:r w:rsidR="009679C1">
        <w:rPr>
          <w:noProof/>
        </w:rPr>
        <w:fldChar w:fldCharType="begin"/>
      </w:r>
      <w:r w:rsidRPr="00204BD8">
        <w:rPr>
          <w:noProof/>
          <w:lang w:val="pt-BR"/>
        </w:rPr>
        <w:instrText xml:space="preserve"> PAGEREF _Toc121840420 \h </w:instrText>
      </w:r>
      <w:r w:rsidR="009679C1">
        <w:rPr>
          <w:noProof/>
        </w:rPr>
      </w:r>
      <w:r w:rsidR="009679C1">
        <w:rPr>
          <w:noProof/>
        </w:rPr>
        <w:fldChar w:fldCharType="separate"/>
      </w:r>
      <w:r w:rsidR="003C792B">
        <w:rPr>
          <w:noProof/>
          <w:lang w:val="pt-BR"/>
        </w:rPr>
        <w:t>11</w:t>
      </w:r>
      <w:r w:rsidR="009679C1">
        <w:rPr>
          <w:noProof/>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3.3</w:t>
      </w:r>
      <w:r w:rsidRPr="00204BD8">
        <w:rPr>
          <w:noProof/>
          <w:lang w:val="pt-BR"/>
        </w:rPr>
        <w:tab/>
      </w:r>
      <w:r w:rsidRPr="00204BD8">
        <w:rPr>
          <w:b/>
          <w:noProof/>
          <w:lang w:val="pt-BR"/>
        </w:rPr>
        <w:t>Estilo</w:t>
      </w:r>
      <w:r w:rsidRPr="00204BD8">
        <w:rPr>
          <w:noProof/>
          <w:lang w:val="pt-BR"/>
        </w:rPr>
        <w:tab/>
      </w:r>
      <w:r w:rsidR="009679C1">
        <w:rPr>
          <w:noProof/>
        </w:rPr>
        <w:fldChar w:fldCharType="begin"/>
      </w:r>
      <w:r w:rsidRPr="00204BD8">
        <w:rPr>
          <w:noProof/>
          <w:lang w:val="pt-BR"/>
        </w:rPr>
        <w:instrText xml:space="preserve"> PAGEREF _Toc121840421 \h </w:instrText>
      </w:r>
      <w:r w:rsidR="009679C1">
        <w:rPr>
          <w:noProof/>
        </w:rPr>
      </w:r>
      <w:r w:rsidR="009679C1">
        <w:rPr>
          <w:noProof/>
        </w:rPr>
        <w:fldChar w:fldCharType="separate"/>
      </w:r>
      <w:r w:rsidR="003C792B">
        <w:rPr>
          <w:noProof/>
          <w:lang w:val="pt-BR"/>
        </w:rPr>
        <w:t>12</w:t>
      </w:r>
      <w:r w:rsidR="009679C1">
        <w:rPr>
          <w:noProof/>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3.4</w:t>
      </w:r>
      <w:r w:rsidRPr="00204BD8">
        <w:rPr>
          <w:noProof/>
          <w:lang w:val="pt-BR"/>
        </w:rPr>
        <w:tab/>
      </w:r>
      <w:r w:rsidRPr="00204BD8">
        <w:rPr>
          <w:b/>
          <w:noProof/>
          <w:lang w:val="pt-BR"/>
        </w:rPr>
        <w:t>Paginação</w:t>
      </w:r>
      <w:r w:rsidRPr="00204BD8">
        <w:rPr>
          <w:noProof/>
          <w:lang w:val="pt-BR"/>
        </w:rPr>
        <w:tab/>
      </w:r>
      <w:r w:rsidR="009679C1">
        <w:rPr>
          <w:noProof/>
        </w:rPr>
        <w:fldChar w:fldCharType="begin"/>
      </w:r>
      <w:r w:rsidRPr="00204BD8">
        <w:rPr>
          <w:noProof/>
          <w:lang w:val="pt-BR"/>
        </w:rPr>
        <w:instrText xml:space="preserve"> PAGEREF _Toc121840422 \h </w:instrText>
      </w:r>
      <w:r w:rsidR="009679C1">
        <w:rPr>
          <w:noProof/>
        </w:rPr>
      </w:r>
      <w:r w:rsidR="009679C1">
        <w:rPr>
          <w:noProof/>
        </w:rPr>
        <w:fldChar w:fldCharType="separate"/>
      </w:r>
      <w:r w:rsidR="003C792B">
        <w:rPr>
          <w:noProof/>
          <w:lang w:val="pt-BR"/>
        </w:rPr>
        <w:t>12</w:t>
      </w:r>
      <w:r w:rsidR="009679C1">
        <w:rPr>
          <w:noProof/>
        </w:rPr>
        <w:fldChar w:fldCharType="end"/>
      </w:r>
    </w:p>
    <w:p w:rsidR="004167A4" w:rsidRPr="00204BD8" w:rsidRDefault="004167A4" w:rsidP="00DB0D65">
      <w:pPr>
        <w:pStyle w:val="Sumrio2"/>
        <w:tabs>
          <w:tab w:val="clear" w:pos="7138"/>
          <w:tab w:val="left" w:pos="800"/>
          <w:tab w:val="right" w:leader="dot" w:pos="8800"/>
        </w:tabs>
        <w:ind w:left="0"/>
        <w:rPr>
          <w:noProof/>
          <w:lang w:val="pt-BR"/>
        </w:rPr>
      </w:pPr>
      <w:r w:rsidRPr="00204BD8">
        <w:rPr>
          <w:noProof/>
          <w:lang w:val="pt-BR"/>
        </w:rPr>
        <w:t>3.5</w:t>
      </w:r>
      <w:r w:rsidRPr="00204BD8">
        <w:rPr>
          <w:noProof/>
          <w:lang w:val="pt-BR"/>
        </w:rPr>
        <w:tab/>
      </w:r>
      <w:r w:rsidRPr="00204BD8">
        <w:rPr>
          <w:b/>
          <w:noProof/>
          <w:lang w:val="pt-BR"/>
        </w:rPr>
        <w:t>Ilustrações</w:t>
      </w:r>
      <w:r w:rsidR="00FD5E69">
        <w:rPr>
          <w:b/>
          <w:noProof/>
          <w:lang w:val="pt-BR"/>
        </w:rPr>
        <w:t xml:space="preserve"> </w:t>
      </w:r>
      <w:r w:rsidRPr="00204BD8">
        <w:rPr>
          <w:b/>
          <w:noProof/>
          <w:lang w:val="pt-BR"/>
        </w:rPr>
        <w:t>e tabelas</w:t>
      </w:r>
      <w:r w:rsidRPr="00204BD8">
        <w:rPr>
          <w:noProof/>
          <w:lang w:val="pt-BR"/>
        </w:rPr>
        <w:tab/>
      </w:r>
      <w:r w:rsidR="00DB0D65">
        <w:rPr>
          <w:noProof/>
          <w:lang w:val="pt-BR"/>
        </w:rPr>
        <w:t>....</w:t>
      </w:r>
      <w:r w:rsidR="009679C1">
        <w:rPr>
          <w:noProof/>
        </w:rPr>
        <w:fldChar w:fldCharType="begin"/>
      </w:r>
      <w:r w:rsidRPr="00204BD8">
        <w:rPr>
          <w:noProof/>
          <w:lang w:val="pt-BR"/>
        </w:rPr>
        <w:instrText xml:space="preserve"> PAGEREF _Toc121840423 \h </w:instrText>
      </w:r>
      <w:r w:rsidR="009679C1">
        <w:rPr>
          <w:noProof/>
        </w:rPr>
      </w:r>
      <w:r w:rsidR="009679C1">
        <w:rPr>
          <w:noProof/>
        </w:rPr>
        <w:fldChar w:fldCharType="separate"/>
      </w:r>
      <w:r w:rsidR="003C792B">
        <w:rPr>
          <w:noProof/>
          <w:lang w:val="pt-BR"/>
        </w:rPr>
        <w:t>12</w:t>
      </w:r>
      <w:r w:rsidR="009679C1">
        <w:rPr>
          <w:noProof/>
        </w:rPr>
        <w:fldChar w:fldCharType="end"/>
      </w:r>
    </w:p>
    <w:p w:rsidR="004167A4" w:rsidRPr="00204BD8" w:rsidRDefault="004167A4" w:rsidP="00DB0D65">
      <w:pPr>
        <w:pStyle w:val="Sumrio1"/>
        <w:tabs>
          <w:tab w:val="clear" w:pos="7138"/>
          <w:tab w:val="left" w:pos="480"/>
          <w:tab w:val="right" w:leader="dot" w:pos="8900"/>
        </w:tabs>
        <w:rPr>
          <w:noProof/>
          <w:lang w:val="pt-BR"/>
        </w:rPr>
      </w:pPr>
      <w:r w:rsidRPr="00204BD8">
        <w:rPr>
          <w:noProof/>
          <w:lang w:val="pt-BR"/>
        </w:rPr>
        <w:t>4</w:t>
      </w:r>
      <w:r w:rsidRPr="00204BD8">
        <w:rPr>
          <w:noProof/>
          <w:lang w:val="pt-BR"/>
        </w:rPr>
        <w:tab/>
      </w:r>
      <w:r w:rsidRPr="00204BD8">
        <w:rPr>
          <w:b/>
          <w:noProof/>
          <w:lang w:val="pt-BR"/>
        </w:rPr>
        <w:t>ANEXOS</w:t>
      </w:r>
      <w:r w:rsidRPr="00204BD8">
        <w:rPr>
          <w:noProof/>
          <w:lang w:val="pt-BR"/>
        </w:rPr>
        <w:tab/>
      </w:r>
      <w:r w:rsidR="009679C1">
        <w:rPr>
          <w:noProof/>
        </w:rPr>
        <w:fldChar w:fldCharType="begin"/>
      </w:r>
      <w:r w:rsidRPr="00204BD8">
        <w:rPr>
          <w:noProof/>
          <w:lang w:val="pt-BR"/>
        </w:rPr>
        <w:instrText xml:space="preserve"> PAGEREF _Toc121840424 \h </w:instrText>
      </w:r>
      <w:r w:rsidR="009679C1">
        <w:rPr>
          <w:noProof/>
        </w:rPr>
      </w:r>
      <w:r w:rsidR="009679C1">
        <w:rPr>
          <w:noProof/>
        </w:rPr>
        <w:fldChar w:fldCharType="separate"/>
      </w:r>
      <w:r w:rsidR="003C792B">
        <w:rPr>
          <w:noProof/>
          <w:lang w:val="pt-BR"/>
        </w:rPr>
        <w:t>13</w:t>
      </w:r>
      <w:r w:rsidR="009679C1">
        <w:rPr>
          <w:noProof/>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A - Modelo de capa para dissertação ou tese</w:t>
      </w:r>
      <w:r w:rsidRPr="00204BD8">
        <w:rPr>
          <w:noProof/>
          <w:sz w:val="22"/>
          <w:lang w:val="pt-BR"/>
        </w:rPr>
        <w:tab/>
      </w:r>
      <w:r w:rsidR="009679C1">
        <w:rPr>
          <w:noProof/>
          <w:sz w:val="22"/>
        </w:rPr>
        <w:fldChar w:fldCharType="begin"/>
      </w:r>
      <w:r w:rsidRPr="00204BD8">
        <w:rPr>
          <w:noProof/>
          <w:sz w:val="22"/>
          <w:lang w:val="pt-BR"/>
        </w:rPr>
        <w:instrText xml:space="preserve"> PAGEREF _Toc121840425 \h </w:instrText>
      </w:r>
      <w:r w:rsidR="009679C1">
        <w:rPr>
          <w:noProof/>
          <w:sz w:val="22"/>
        </w:rPr>
      </w:r>
      <w:r w:rsidR="009679C1">
        <w:rPr>
          <w:noProof/>
          <w:sz w:val="22"/>
        </w:rPr>
        <w:fldChar w:fldCharType="separate"/>
      </w:r>
      <w:r w:rsidR="003C792B">
        <w:rPr>
          <w:noProof/>
          <w:sz w:val="22"/>
          <w:lang w:val="pt-BR"/>
        </w:rPr>
        <w:t>14</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B - Modelo de página de rosto de dissertação ou tese.</w:t>
      </w:r>
      <w:r w:rsidRPr="00204BD8">
        <w:rPr>
          <w:noProof/>
          <w:sz w:val="22"/>
          <w:lang w:val="pt-BR"/>
        </w:rPr>
        <w:tab/>
      </w:r>
      <w:r w:rsidR="009679C1">
        <w:rPr>
          <w:noProof/>
          <w:sz w:val="22"/>
        </w:rPr>
        <w:fldChar w:fldCharType="begin"/>
      </w:r>
      <w:r w:rsidRPr="00204BD8">
        <w:rPr>
          <w:noProof/>
          <w:sz w:val="22"/>
          <w:lang w:val="pt-BR"/>
        </w:rPr>
        <w:instrText xml:space="preserve"> PAGEREF _Toc121840426 \h </w:instrText>
      </w:r>
      <w:r w:rsidR="009679C1">
        <w:rPr>
          <w:noProof/>
          <w:sz w:val="22"/>
        </w:rPr>
      </w:r>
      <w:r w:rsidR="009679C1">
        <w:rPr>
          <w:noProof/>
          <w:sz w:val="22"/>
        </w:rPr>
        <w:fldChar w:fldCharType="separate"/>
      </w:r>
      <w:r w:rsidR="003C792B">
        <w:rPr>
          <w:noProof/>
          <w:sz w:val="22"/>
          <w:lang w:val="pt-BR"/>
        </w:rPr>
        <w:t>15</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C - Exemplo de ficha catalográfica a ser elaborada pela Biblioteca Central</w:t>
      </w:r>
      <w:r w:rsidRPr="00204BD8">
        <w:rPr>
          <w:noProof/>
          <w:sz w:val="22"/>
          <w:lang w:val="pt-BR"/>
        </w:rPr>
        <w:tab/>
      </w:r>
      <w:r w:rsidR="009679C1">
        <w:rPr>
          <w:noProof/>
          <w:sz w:val="22"/>
        </w:rPr>
        <w:fldChar w:fldCharType="begin"/>
      </w:r>
      <w:r w:rsidRPr="00204BD8">
        <w:rPr>
          <w:noProof/>
          <w:sz w:val="22"/>
          <w:lang w:val="pt-BR"/>
        </w:rPr>
        <w:instrText xml:space="preserve"> PAGEREF _Toc121840427 \h </w:instrText>
      </w:r>
      <w:r w:rsidR="009679C1">
        <w:rPr>
          <w:noProof/>
          <w:sz w:val="22"/>
        </w:rPr>
      </w:r>
      <w:r w:rsidR="009679C1">
        <w:rPr>
          <w:noProof/>
          <w:sz w:val="22"/>
        </w:rPr>
        <w:fldChar w:fldCharType="separate"/>
      </w:r>
      <w:r w:rsidR="003C792B">
        <w:rPr>
          <w:noProof/>
          <w:sz w:val="22"/>
          <w:lang w:val="pt-BR"/>
        </w:rPr>
        <w:t>17</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D - Modelo de página com o termo de aprovação</w:t>
      </w:r>
      <w:r w:rsidRPr="00204BD8">
        <w:rPr>
          <w:noProof/>
          <w:sz w:val="22"/>
          <w:lang w:val="pt-BR"/>
        </w:rPr>
        <w:tab/>
      </w:r>
      <w:r w:rsidR="009679C1">
        <w:rPr>
          <w:noProof/>
          <w:sz w:val="22"/>
        </w:rPr>
        <w:fldChar w:fldCharType="begin"/>
      </w:r>
      <w:r w:rsidRPr="00204BD8">
        <w:rPr>
          <w:noProof/>
          <w:sz w:val="22"/>
          <w:lang w:val="pt-BR"/>
        </w:rPr>
        <w:instrText xml:space="preserve"> PAGEREF _Toc121840428 \h </w:instrText>
      </w:r>
      <w:r w:rsidR="009679C1">
        <w:rPr>
          <w:noProof/>
          <w:sz w:val="22"/>
        </w:rPr>
      </w:r>
      <w:r w:rsidR="009679C1">
        <w:rPr>
          <w:noProof/>
          <w:sz w:val="22"/>
        </w:rPr>
        <w:fldChar w:fldCharType="separate"/>
      </w:r>
      <w:r w:rsidR="003C792B">
        <w:rPr>
          <w:noProof/>
          <w:sz w:val="22"/>
          <w:lang w:val="pt-BR"/>
        </w:rPr>
        <w:t>18</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E - Exemplo de Resumo</w:t>
      </w:r>
      <w:r w:rsidRPr="00204BD8">
        <w:rPr>
          <w:noProof/>
          <w:sz w:val="22"/>
          <w:lang w:val="pt-BR"/>
        </w:rPr>
        <w:tab/>
      </w:r>
      <w:r w:rsidR="009679C1">
        <w:rPr>
          <w:noProof/>
          <w:sz w:val="22"/>
        </w:rPr>
        <w:fldChar w:fldCharType="begin"/>
      </w:r>
      <w:r w:rsidRPr="00204BD8">
        <w:rPr>
          <w:noProof/>
          <w:sz w:val="22"/>
          <w:lang w:val="pt-BR"/>
        </w:rPr>
        <w:instrText xml:space="preserve"> PAGEREF _Toc121840429 \h </w:instrText>
      </w:r>
      <w:r w:rsidR="009679C1">
        <w:rPr>
          <w:noProof/>
          <w:sz w:val="22"/>
        </w:rPr>
      </w:r>
      <w:r w:rsidR="009679C1">
        <w:rPr>
          <w:noProof/>
          <w:sz w:val="22"/>
        </w:rPr>
        <w:fldChar w:fldCharType="separate"/>
      </w:r>
      <w:r w:rsidR="003C792B">
        <w:rPr>
          <w:noProof/>
          <w:sz w:val="22"/>
          <w:lang w:val="pt-BR"/>
        </w:rPr>
        <w:t>19</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F - Exemplo de Abstract</w:t>
      </w:r>
      <w:r w:rsidRPr="00204BD8">
        <w:rPr>
          <w:noProof/>
          <w:sz w:val="22"/>
          <w:lang w:val="pt-BR"/>
        </w:rPr>
        <w:tab/>
      </w:r>
      <w:r w:rsidR="009679C1">
        <w:rPr>
          <w:noProof/>
          <w:sz w:val="22"/>
        </w:rPr>
        <w:fldChar w:fldCharType="begin"/>
      </w:r>
      <w:r w:rsidRPr="00204BD8">
        <w:rPr>
          <w:noProof/>
          <w:sz w:val="22"/>
          <w:lang w:val="pt-BR"/>
        </w:rPr>
        <w:instrText xml:space="preserve"> PAGEREF _Toc121840430 \h </w:instrText>
      </w:r>
      <w:r w:rsidR="009679C1">
        <w:rPr>
          <w:noProof/>
          <w:sz w:val="22"/>
        </w:rPr>
      </w:r>
      <w:r w:rsidR="009679C1">
        <w:rPr>
          <w:noProof/>
          <w:sz w:val="22"/>
        </w:rPr>
        <w:fldChar w:fldCharType="separate"/>
      </w:r>
      <w:r w:rsidR="003C792B">
        <w:rPr>
          <w:noProof/>
          <w:sz w:val="22"/>
          <w:lang w:val="pt-BR"/>
        </w:rPr>
        <w:t>20</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G - Exemplo de lista de abreviações, siglas ou símbolos</w:t>
      </w:r>
      <w:r w:rsidRPr="00204BD8">
        <w:rPr>
          <w:noProof/>
          <w:sz w:val="22"/>
          <w:lang w:val="pt-BR"/>
        </w:rPr>
        <w:tab/>
      </w:r>
      <w:r w:rsidR="009679C1">
        <w:rPr>
          <w:noProof/>
          <w:sz w:val="22"/>
        </w:rPr>
        <w:fldChar w:fldCharType="begin"/>
      </w:r>
      <w:r w:rsidRPr="00204BD8">
        <w:rPr>
          <w:noProof/>
          <w:sz w:val="22"/>
          <w:lang w:val="pt-BR"/>
        </w:rPr>
        <w:instrText xml:space="preserve"> PAGEREF _Toc121840431 \h </w:instrText>
      </w:r>
      <w:r w:rsidR="009679C1">
        <w:rPr>
          <w:noProof/>
          <w:sz w:val="22"/>
        </w:rPr>
      </w:r>
      <w:r w:rsidR="009679C1">
        <w:rPr>
          <w:noProof/>
          <w:sz w:val="22"/>
        </w:rPr>
        <w:fldChar w:fldCharType="separate"/>
      </w:r>
      <w:r w:rsidR="003C792B">
        <w:rPr>
          <w:noProof/>
          <w:sz w:val="22"/>
          <w:lang w:val="pt-BR"/>
        </w:rPr>
        <w:t>21</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H - Exemplo de Sumário.</w:t>
      </w:r>
      <w:r w:rsidRPr="00204BD8">
        <w:rPr>
          <w:noProof/>
          <w:sz w:val="22"/>
          <w:lang w:val="pt-BR"/>
        </w:rPr>
        <w:tab/>
      </w:r>
      <w:r w:rsidR="009679C1">
        <w:rPr>
          <w:noProof/>
          <w:sz w:val="22"/>
        </w:rPr>
        <w:fldChar w:fldCharType="begin"/>
      </w:r>
      <w:r w:rsidRPr="00204BD8">
        <w:rPr>
          <w:noProof/>
          <w:sz w:val="22"/>
          <w:lang w:val="pt-BR"/>
        </w:rPr>
        <w:instrText xml:space="preserve"> PAGEREF _Toc121840432 \h </w:instrText>
      </w:r>
      <w:r w:rsidR="009679C1">
        <w:rPr>
          <w:noProof/>
          <w:sz w:val="22"/>
        </w:rPr>
      </w:r>
      <w:r w:rsidR="009679C1">
        <w:rPr>
          <w:noProof/>
          <w:sz w:val="22"/>
        </w:rPr>
        <w:fldChar w:fldCharType="separate"/>
      </w:r>
      <w:r w:rsidR="003C792B">
        <w:rPr>
          <w:noProof/>
          <w:sz w:val="22"/>
          <w:lang w:val="pt-BR"/>
        </w:rPr>
        <w:t>22</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I - Orientação para a organização da dissertação/tese como texto corrido.</w:t>
      </w:r>
      <w:r w:rsidRPr="00204BD8">
        <w:rPr>
          <w:noProof/>
          <w:sz w:val="22"/>
          <w:lang w:val="pt-BR"/>
        </w:rPr>
        <w:tab/>
      </w:r>
      <w:r w:rsidR="009679C1">
        <w:rPr>
          <w:noProof/>
          <w:sz w:val="22"/>
        </w:rPr>
        <w:fldChar w:fldCharType="begin"/>
      </w:r>
      <w:r w:rsidRPr="00204BD8">
        <w:rPr>
          <w:noProof/>
          <w:sz w:val="22"/>
          <w:lang w:val="pt-BR"/>
        </w:rPr>
        <w:instrText xml:space="preserve"> PAGEREF _Toc121840433 \h </w:instrText>
      </w:r>
      <w:r w:rsidR="009679C1">
        <w:rPr>
          <w:noProof/>
          <w:sz w:val="22"/>
        </w:rPr>
      </w:r>
      <w:r w:rsidR="009679C1">
        <w:rPr>
          <w:noProof/>
          <w:sz w:val="22"/>
        </w:rPr>
        <w:fldChar w:fldCharType="separate"/>
      </w:r>
      <w:r w:rsidR="003C792B">
        <w:rPr>
          <w:noProof/>
          <w:sz w:val="22"/>
          <w:lang w:val="pt-BR"/>
        </w:rPr>
        <w:t>23</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J - Orientação para a organização da dissertação/tese em capítulos.</w:t>
      </w:r>
      <w:r w:rsidRPr="00204BD8">
        <w:rPr>
          <w:noProof/>
          <w:sz w:val="22"/>
          <w:lang w:val="pt-BR"/>
        </w:rPr>
        <w:tab/>
      </w:r>
      <w:r w:rsidR="009679C1">
        <w:rPr>
          <w:noProof/>
          <w:sz w:val="22"/>
        </w:rPr>
        <w:fldChar w:fldCharType="begin"/>
      </w:r>
      <w:r w:rsidRPr="00204BD8">
        <w:rPr>
          <w:noProof/>
          <w:sz w:val="22"/>
          <w:lang w:val="pt-BR"/>
        </w:rPr>
        <w:instrText xml:space="preserve"> PAGEREF _Toc121840434 \h </w:instrText>
      </w:r>
      <w:r w:rsidR="009679C1">
        <w:rPr>
          <w:noProof/>
          <w:sz w:val="22"/>
        </w:rPr>
      </w:r>
      <w:r w:rsidR="009679C1">
        <w:rPr>
          <w:noProof/>
          <w:sz w:val="22"/>
        </w:rPr>
        <w:fldChar w:fldCharType="separate"/>
      </w:r>
      <w:r w:rsidR="003C792B">
        <w:rPr>
          <w:noProof/>
          <w:sz w:val="22"/>
          <w:lang w:val="pt-BR"/>
        </w:rPr>
        <w:t>23</w:t>
      </w:r>
      <w:r w:rsidR="009679C1">
        <w:rPr>
          <w:noProof/>
          <w:sz w:val="22"/>
        </w:rPr>
        <w:fldChar w:fldCharType="end"/>
      </w:r>
    </w:p>
    <w:p w:rsidR="004167A4" w:rsidRPr="00204BD8" w:rsidRDefault="004167A4" w:rsidP="00DB0D65">
      <w:pPr>
        <w:pStyle w:val="Sumrio2"/>
        <w:tabs>
          <w:tab w:val="clear" w:pos="7138"/>
          <w:tab w:val="left" w:pos="800"/>
          <w:tab w:val="right" w:leader="dot" w:pos="8900"/>
        </w:tabs>
        <w:ind w:left="0"/>
        <w:rPr>
          <w:noProof/>
          <w:sz w:val="22"/>
          <w:lang w:val="pt-BR"/>
        </w:rPr>
      </w:pPr>
      <w:r w:rsidRPr="00204BD8">
        <w:rPr>
          <w:noProof/>
          <w:sz w:val="22"/>
          <w:lang w:val="pt-BR"/>
        </w:rPr>
        <w:tab/>
        <w:t>Anexo L - Orientação para o espaçamento de margens e início de itens principais</w:t>
      </w:r>
      <w:r w:rsidRPr="00204BD8">
        <w:rPr>
          <w:noProof/>
          <w:sz w:val="22"/>
          <w:lang w:val="pt-BR"/>
        </w:rPr>
        <w:tab/>
      </w:r>
      <w:r w:rsidR="009679C1">
        <w:rPr>
          <w:noProof/>
          <w:sz w:val="22"/>
        </w:rPr>
        <w:fldChar w:fldCharType="begin"/>
      </w:r>
      <w:r w:rsidRPr="00204BD8">
        <w:rPr>
          <w:noProof/>
          <w:sz w:val="22"/>
          <w:lang w:val="pt-BR"/>
        </w:rPr>
        <w:instrText xml:space="preserve"> PAGEREF _Toc121840435 \h </w:instrText>
      </w:r>
      <w:r w:rsidR="009679C1">
        <w:rPr>
          <w:noProof/>
          <w:sz w:val="22"/>
        </w:rPr>
      </w:r>
      <w:r w:rsidR="009679C1">
        <w:rPr>
          <w:noProof/>
          <w:sz w:val="22"/>
        </w:rPr>
        <w:fldChar w:fldCharType="separate"/>
      </w:r>
      <w:r w:rsidR="003C792B">
        <w:rPr>
          <w:noProof/>
          <w:sz w:val="22"/>
          <w:lang w:val="pt-BR"/>
        </w:rPr>
        <w:t>24</w:t>
      </w:r>
      <w:r w:rsidR="009679C1">
        <w:rPr>
          <w:noProof/>
          <w:sz w:val="22"/>
        </w:rPr>
        <w:fldChar w:fldCharType="end"/>
      </w:r>
    </w:p>
    <w:p w:rsidR="004167A4" w:rsidRDefault="009679C1">
      <w:pPr>
        <w:pStyle w:val="textosubitulo"/>
        <w:tabs>
          <w:tab w:val="right" w:leader="dot" w:pos="8800"/>
          <w:tab w:val="left" w:pos="8900"/>
        </w:tabs>
        <w:spacing w:after="60" w:line="240" w:lineRule="auto"/>
        <w:rPr>
          <w:rFonts w:ascii="Times New Roman" w:hAnsi="Times New Roman"/>
          <w:lang w:val="pt-BR"/>
        </w:rPr>
      </w:pPr>
      <w:r>
        <w:rPr>
          <w:rFonts w:ascii="Times New Roman" w:hAnsi="Times New Roman"/>
          <w:lang w:val="pt-BR"/>
        </w:rPr>
        <w:fldChar w:fldCharType="end"/>
      </w:r>
    </w:p>
    <w:p w:rsidR="004167A4" w:rsidRDefault="004167A4">
      <w:pPr>
        <w:pStyle w:val="Subttulo"/>
        <w:spacing w:after="40"/>
        <w:rPr>
          <w:rFonts w:ascii="Times New Roman" w:hAnsi="Times New Roman"/>
          <w:sz w:val="28"/>
          <w:lang w:val="pt-BR"/>
        </w:rPr>
      </w:pPr>
      <w:r>
        <w:rPr>
          <w:rFonts w:ascii="Times New Roman" w:hAnsi="Times New Roman"/>
          <w:lang w:val="pt-BR"/>
        </w:rPr>
        <w:br w:type="page"/>
      </w:r>
      <w:bookmarkEnd w:id="12"/>
      <w:bookmarkEnd w:id="13"/>
      <w:r>
        <w:rPr>
          <w:rFonts w:ascii="Times New Roman" w:hAnsi="Times New Roman"/>
          <w:sz w:val="28"/>
          <w:lang w:val="pt-BR"/>
        </w:rPr>
        <w:lastRenderedPageBreak/>
        <w:t>MANUAL DE INSTRUÇÕES PARA ORGANIZAÇÃO E APRESENTAÇÃO DE DISSERTAÇÕES E TESES NA UFRRJ</w:t>
      </w:r>
    </w:p>
    <w:p w:rsidR="004167A4" w:rsidRDefault="004167A4">
      <w:pPr>
        <w:pStyle w:val="Subttulo"/>
        <w:spacing w:after="40"/>
        <w:rPr>
          <w:lang w:val="pt-BR"/>
        </w:rPr>
      </w:pPr>
    </w:p>
    <w:p w:rsidR="004167A4" w:rsidRDefault="004167A4" w:rsidP="001A2C34">
      <w:pPr>
        <w:pStyle w:val="Ttulo1"/>
        <w:jc w:val="left"/>
      </w:pPr>
      <w:bookmarkStart w:id="14" w:name="_Toc121839306"/>
      <w:bookmarkStart w:id="15" w:name="_Toc121839344"/>
      <w:bookmarkStart w:id="16" w:name="_Toc121840387"/>
      <w:bookmarkStart w:id="17" w:name="_Toc398110904"/>
      <w:bookmarkStart w:id="18" w:name="_Toc398111964"/>
      <w:bookmarkStart w:id="19" w:name="_Toc416690070"/>
      <w:r>
        <w:t>ORIENTAÇÃO GERAL</w:t>
      </w:r>
      <w:bookmarkEnd w:id="14"/>
      <w:bookmarkEnd w:id="15"/>
      <w:bookmarkEnd w:id="16"/>
    </w:p>
    <w:p w:rsidR="004167A4" w:rsidRDefault="004167A4">
      <w:pPr>
        <w:pStyle w:val="Subttulo"/>
        <w:rPr>
          <w:rFonts w:ascii="Times New Roman" w:hAnsi="Times New Roman"/>
          <w:sz w:val="24"/>
          <w:lang w:val="pt-BR"/>
        </w:rPr>
      </w:pPr>
    </w:p>
    <w:p w:rsidR="004167A4" w:rsidRDefault="004167A4">
      <w:pPr>
        <w:pStyle w:val="Texto"/>
        <w:ind w:firstLine="562"/>
        <w:rPr>
          <w:lang w:val="pt-BR"/>
        </w:rPr>
      </w:pPr>
      <w:r>
        <w:rPr>
          <w:lang w:val="pt-BR"/>
        </w:rPr>
        <w:t xml:space="preserve">Os pós-graduandos devem procurar seguir estritamente as instruções contidas neste documento e dar especial atenção às eventuais correções solicitadas, quando do exame da </w:t>
      </w:r>
      <w:r>
        <w:rPr>
          <w:color w:val="auto"/>
          <w:lang w:val="pt-BR"/>
        </w:rPr>
        <w:t>versão provisória</w:t>
      </w:r>
      <w:r>
        <w:rPr>
          <w:lang w:val="pt-BR"/>
        </w:rPr>
        <w:t xml:space="preserve"> da dissertação/tese, quanto aos padrões estabelecidos para sua organização e apresentação na UFRRJ.</w:t>
      </w:r>
    </w:p>
    <w:p w:rsidR="004167A4" w:rsidRDefault="004167A4">
      <w:pPr>
        <w:pStyle w:val="Subtit2"/>
      </w:pPr>
    </w:p>
    <w:p w:rsidR="004167A4" w:rsidRDefault="004167A4">
      <w:pPr>
        <w:pStyle w:val="Ttulo2"/>
      </w:pPr>
      <w:bookmarkStart w:id="20" w:name="_Toc121839307"/>
      <w:bookmarkStart w:id="21" w:name="_Toc121839345"/>
      <w:bookmarkStart w:id="22" w:name="_Toc121840388"/>
      <w:r>
        <w:t>Número de Exemplares</w:t>
      </w:r>
      <w:bookmarkEnd w:id="20"/>
      <w:bookmarkEnd w:id="21"/>
      <w:bookmarkEnd w:id="22"/>
    </w:p>
    <w:p w:rsidR="004167A4" w:rsidRDefault="004167A4">
      <w:pPr>
        <w:pStyle w:val="Ttulo3"/>
      </w:pPr>
      <w:bookmarkStart w:id="23" w:name="_Toc121839308"/>
      <w:bookmarkStart w:id="24" w:name="_Toc121839346"/>
      <w:bookmarkStart w:id="25" w:name="_Toc121840389"/>
      <w:r>
        <w:t>Exemplares provisórios</w:t>
      </w:r>
      <w:bookmarkEnd w:id="23"/>
      <w:bookmarkEnd w:id="24"/>
      <w:bookmarkEnd w:id="25"/>
    </w:p>
    <w:p w:rsidR="004167A4" w:rsidRDefault="004167A4">
      <w:pPr>
        <w:pStyle w:val="Texto"/>
        <w:rPr>
          <w:color w:val="auto"/>
          <w:lang w:val="pt-BR"/>
        </w:rPr>
      </w:pPr>
      <w:r>
        <w:rPr>
          <w:color w:val="auto"/>
          <w:lang w:val="pt-BR"/>
        </w:rPr>
        <w:t xml:space="preserve">O orientador encaminhará documento à Secretaria do Curso de Pós-Graduação sugerindo os componentes da banca examinadora, bem como data prevista para defesa. Para membros da banca ainda não cadastrados no Curso, solicita-se que o orientador encaminhe uma síntese do </w:t>
      </w:r>
      <w:r>
        <w:rPr>
          <w:i/>
          <w:color w:val="auto"/>
          <w:lang w:val="pt-BR"/>
        </w:rPr>
        <w:t>Curriculum Vitae</w:t>
      </w:r>
      <w:r>
        <w:rPr>
          <w:color w:val="auto"/>
          <w:lang w:val="pt-BR"/>
        </w:rPr>
        <w:t xml:space="preserve"> e dados de identificação do examinador.</w:t>
      </w:r>
    </w:p>
    <w:p w:rsidR="004167A4" w:rsidRDefault="004167A4">
      <w:pPr>
        <w:pStyle w:val="Texto"/>
        <w:spacing w:before="60"/>
        <w:rPr>
          <w:color w:val="auto"/>
          <w:lang w:val="pt-BR"/>
        </w:rPr>
      </w:pPr>
      <w:r>
        <w:rPr>
          <w:color w:val="auto"/>
          <w:lang w:val="pt-BR"/>
        </w:rPr>
        <w:t xml:space="preserve">Para a defesa da dissertação/tese, o orientador deverá enviar um </w:t>
      </w:r>
      <w:r>
        <w:rPr>
          <w:b/>
          <w:color w:val="auto"/>
          <w:lang w:val="pt-BR"/>
        </w:rPr>
        <w:t>exemplar provisório,</w:t>
      </w:r>
      <w:r>
        <w:rPr>
          <w:color w:val="auto"/>
          <w:lang w:val="pt-BR"/>
        </w:rPr>
        <w:t xml:space="preserve"> contendo todos os itens do corpo da dissertação/tese, para cada membro da banca examinadora, e um para ser enviado, pela Secretaria do Curso, ao Decanato de Pesquisa e Pós-Graduação.</w:t>
      </w:r>
    </w:p>
    <w:p w:rsidR="004167A4" w:rsidRDefault="004167A4">
      <w:pPr>
        <w:pStyle w:val="Texto"/>
        <w:spacing w:before="60"/>
        <w:rPr>
          <w:color w:val="auto"/>
          <w:lang w:val="pt-BR"/>
        </w:rPr>
      </w:pPr>
      <w:r>
        <w:rPr>
          <w:color w:val="auto"/>
          <w:lang w:val="pt-BR"/>
        </w:rPr>
        <w:t>A avaliação da estrutura e apresentação gráfica do exemplar provisório da dissertação/tese será de responsabilidade do professor orientador, ficando a critério dos Cursos de Pós-Graduação da UFRRJ criarem normas próprias, se desejarem, para a aprovação da adequação do formato do documento.</w:t>
      </w:r>
    </w:p>
    <w:p w:rsidR="004167A4" w:rsidRDefault="004167A4">
      <w:pPr>
        <w:pStyle w:val="Texto"/>
        <w:spacing w:before="60"/>
        <w:rPr>
          <w:lang w:val="pt-BR"/>
        </w:rPr>
      </w:pPr>
      <w:r>
        <w:rPr>
          <w:lang w:val="pt-BR"/>
        </w:rPr>
        <w:t>Os exemplares provisórios podem ser encadernados em espiral e o formato de apresentação gráfica atenderá ao estilo definido nos itens 3.1 e 3.2, para facilitar o exame pela banca.</w:t>
      </w:r>
    </w:p>
    <w:p w:rsidR="004167A4" w:rsidRDefault="004167A4">
      <w:pPr>
        <w:pStyle w:val="Subtit2"/>
      </w:pPr>
    </w:p>
    <w:p w:rsidR="004167A4" w:rsidRDefault="004167A4">
      <w:pPr>
        <w:pStyle w:val="Ttulo3"/>
      </w:pPr>
      <w:bookmarkStart w:id="26" w:name="_Toc121839309"/>
      <w:bookmarkStart w:id="27" w:name="_Toc121839347"/>
      <w:bookmarkStart w:id="28" w:name="_Toc121840390"/>
      <w:r>
        <w:t>Exemplares definitivos</w:t>
      </w:r>
      <w:bookmarkEnd w:id="26"/>
      <w:bookmarkEnd w:id="27"/>
      <w:bookmarkEnd w:id="28"/>
    </w:p>
    <w:p w:rsidR="004167A4" w:rsidRDefault="004167A4">
      <w:pPr>
        <w:pStyle w:val="Texto"/>
        <w:rPr>
          <w:color w:val="auto"/>
          <w:lang w:val="pt-BR"/>
        </w:rPr>
      </w:pPr>
      <w:r>
        <w:rPr>
          <w:color w:val="auto"/>
          <w:lang w:val="pt-BR"/>
        </w:rPr>
        <w:t xml:space="preserve">A correção e eventuais modificações na dissertação/tese recomendadas pela banca examinadora são de responsabilidade do candidato e deverão ser verificadas pelo orientador e banca examinadora. Os </w:t>
      </w:r>
      <w:r>
        <w:rPr>
          <w:b/>
          <w:color w:val="auto"/>
          <w:lang w:val="pt-BR"/>
        </w:rPr>
        <w:t>exemplares definitivos</w:t>
      </w:r>
      <w:r>
        <w:rPr>
          <w:color w:val="auto"/>
          <w:lang w:val="pt-BR"/>
        </w:rPr>
        <w:t xml:space="preserve"> deverão ser devidamente assinados por todos os membros da banca examinadora.</w:t>
      </w:r>
    </w:p>
    <w:p w:rsidR="004167A4" w:rsidRDefault="004167A4">
      <w:pPr>
        <w:pStyle w:val="Texto"/>
        <w:spacing w:before="60"/>
        <w:rPr>
          <w:color w:val="auto"/>
          <w:lang w:val="pt-BR"/>
        </w:rPr>
      </w:pPr>
      <w:r>
        <w:rPr>
          <w:color w:val="auto"/>
          <w:lang w:val="pt-BR"/>
        </w:rPr>
        <w:t xml:space="preserve">Após a aprovação e revisão da dissertação/tese, encaminhar para a Secretaria do Curso de Pós-Graduação os </w:t>
      </w:r>
      <w:r>
        <w:rPr>
          <w:b/>
          <w:color w:val="auto"/>
          <w:lang w:val="pt-BR"/>
        </w:rPr>
        <w:t>exemplares definitivos</w:t>
      </w:r>
      <w:r>
        <w:rPr>
          <w:color w:val="auto"/>
          <w:lang w:val="pt-BR"/>
        </w:rPr>
        <w:t xml:space="preserve"> </w:t>
      </w:r>
      <w:r>
        <w:rPr>
          <w:b/>
          <w:color w:val="auto"/>
          <w:lang w:val="pt-BR"/>
        </w:rPr>
        <w:t>impressos</w:t>
      </w:r>
      <w:r>
        <w:rPr>
          <w:color w:val="auto"/>
          <w:lang w:val="pt-BR"/>
        </w:rPr>
        <w:t xml:space="preserve"> e 1 (uma) cópia completa em meio </w:t>
      </w:r>
      <w:r>
        <w:rPr>
          <w:lang w:val="pt-BR"/>
        </w:rPr>
        <w:t>eletrônico</w:t>
      </w:r>
      <w:r>
        <w:rPr>
          <w:color w:val="auto"/>
          <w:lang w:val="pt-BR"/>
        </w:rPr>
        <w:t>. O número de exemplares definitivos impressos a serem entregues será definido por cada curso.</w:t>
      </w:r>
    </w:p>
    <w:p w:rsidR="004167A4" w:rsidRDefault="004167A4">
      <w:pPr>
        <w:pStyle w:val="Texto"/>
        <w:spacing w:before="60"/>
        <w:rPr>
          <w:lang w:val="pt-BR"/>
        </w:rPr>
      </w:pPr>
      <w:r>
        <w:rPr>
          <w:lang w:val="pt-BR"/>
        </w:rPr>
        <w:t xml:space="preserve">Os arquivos eletrônicos devem ser preparados em processador de texto compatível com Microsoft Word, </w:t>
      </w:r>
      <w:r>
        <w:rPr>
          <w:color w:val="auto"/>
          <w:lang w:val="pt-BR"/>
        </w:rPr>
        <w:t>ou equivalente à época</w:t>
      </w:r>
      <w:r>
        <w:rPr>
          <w:lang w:val="pt-BR"/>
        </w:rPr>
        <w:t>, e o texto do documento deve estar completo, com figuras e tabelas inseridos no texto.</w:t>
      </w:r>
    </w:p>
    <w:p w:rsidR="004167A4" w:rsidRDefault="004167A4">
      <w:pPr>
        <w:pStyle w:val="Subtit2"/>
      </w:pPr>
    </w:p>
    <w:p w:rsidR="004167A4" w:rsidRDefault="004167A4">
      <w:pPr>
        <w:pStyle w:val="Ttulo2"/>
      </w:pPr>
      <w:bookmarkStart w:id="29" w:name="_Toc121839310"/>
      <w:bookmarkStart w:id="30" w:name="_Toc121839348"/>
      <w:bookmarkStart w:id="31" w:name="_Toc121840391"/>
      <w:r>
        <w:t>Documentos de Conclusão do Curso</w:t>
      </w:r>
      <w:bookmarkEnd w:id="29"/>
      <w:bookmarkEnd w:id="30"/>
      <w:bookmarkEnd w:id="31"/>
    </w:p>
    <w:p w:rsidR="004167A4" w:rsidRDefault="004167A4">
      <w:pPr>
        <w:pStyle w:val="Texto"/>
        <w:rPr>
          <w:lang w:val="pt-BR"/>
        </w:rPr>
      </w:pPr>
      <w:r>
        <w:rPr>
          <w:lang w:val="pt-BR"/>
        </w:rPr>
        <w:t xml:space="preserve">Os documentos de conclusão do curso (Histórico Escolar, certificado ou Diploma) </w:t>
      </w:r>
      <w:r>
        <w:rPr>
          <w:color w:val="auto"/>
          <w:lang w:val="pt-BR"/>
        </w:rPr>
        <w:t>serão emitidos pelo Decanato de Pesquisa e Pós-Graduação, somente</w:t>
      </w:r>
      <w:r>
        <w:rPr>
          <w:lang w:val="pt-BR"/>
        </w:rPr>
        <w:t xml:space="preserve"> após a entrega dos exemplares definitivos da Dissertação/Tese.</w:t>
      </w:r>
    </w:p>
    <w:p w:rsidR="004167A4" w:rsidRDefault="004167A4" w:rsidP="001A2C34">
      <w:pPr>
        <w:pStyle w:val="Ttulo1"/>
        <w:jc w:val="left"/>
      </w:pPr>
      <w:bookmarkStart w:id="32" w:name="_Toc121839311"/>
      <w:bookmarkStart w:id="33" w:name="_Toc121839349"/>
      <w:bookmarkStart w:id="34" w:name="_Toc121840392"/>
      <w:r>
        <w:lastRenderedPageBreak/>
        <w:t>ESTRUTURA</w:t>
      </w:r>
      <w:bookmarkEnd w:id="17"/>
      <w:bookmarkEnd w:id="18"/>
      <w:bookmarkEnd w:id="19"/>
      <w:bookmarkEnd w:id="32"/>
      <w:bookmarkEnd w:id="33"/>
      <w:bookmarkEnd w:id="34"/>
    </w:p>
    <w:p w:rsidR="004167A4" w:rsidRDefault="004167A4">
      <w:pPr>
        <w:pStyle w:val="Subttulo"/>
        <w:spacing w:line="240" w:lineRule="auto"/>
        <w:rPr>
          <w:rFonts w:ascii="Times New Roman" w:hAnsi="Times New Roman"/>
          <w:b w:val="0"/>
          <w:sz w:val="24"/>
          <w:lang w:val="pt-BR"/>
        </w:rPr>
      </w:pPr>
    </w:p>
    <w:p w:rsidR="004167A4" w:rsidRDefault="004167A4">
      <w:pPr>
        <w:pStyle w:val="Texto"/>
        <w:rPr>
          <w:color w:val="auto"/>
          <w:lang w:val="pt-BR"/>
        </w:rPr>
      </w:pPr>
      <w:r>
        <w:rPr>
          <w:lang w:val="pt-BR"/>
        </w:rPr>
        <w:t xml:space="preserve">A estrutura de dissertações e teses estabelece a ordem em que devem ser dispostos os elementos que as compõem, identificados como parte preliminar, corpo principal e </w:t>
      </w:r>
      <w:r>
        <w:rPr>
          <w:color w:val="auto"/>
          <w:lang w:val="pt-BR"/>
        </w:rPr>
        <w:t>informações complementares.</w:t>
      </w:r>
    </w:p>
    <w:p w:rsidR="004167A4" w:rsidRDefault="004167A4">
      <w:pPr>
        <w:pStyle w:val="Texto"/>
        <w:rPr>
          <w:color w:val="auto"/>
          <w:lang w:val="pt-BR"/>
        </w:rPr>
      </w:pPr>
    </w:p>
    <w:p w:rsidR="004167A4" w:rsidRDefault="004167A4">
      <w:pPr>
        <w:pStyle w:val="Ttulo2"/>
      </w:pPr>
      <w:bookmarkStart w:id="35" w:name="_Toc121839312"/>
      <w:bookmarkStart w:id="36" w:name="_Toc121839350"/>
      <w:bookmarkStart w:id="37" w:name="_Toc121840393"/>
      <w:bookmarkStart w:id="38" w:name="_Toc398110905"/>
      <w:bookmarkStart w:id="39" w:name="_Toc398111965"/>
      <w:bookmarkStart w:id="40" w:name="_Toc416690071"/>
      <w:r>
        <w:t>Parte Preliminar</w:t>
      </w:r>
      <w:bookmarkEnd w:id="35"/>
      <w:bookmarkEnd w:id="36"/>
      <w:bookmarkEnd w:id="37"/>
    </w:p>
    <w:p w:rsidR="004167A4" w:rsidRDefault="004167A4">
      <w:pPr>
        <w:pStyle w:val="Ttulo3"/>
      </w:pPr>
      <w:bookmarkStart w:id="41" w:name="_Toc121839313"/>
      <w:bookmarkStart w:id="42" w:name="_Toc121839351"/>
      <w:bookmarkStart w:id="43" w:name="_Toc121840394"/>
      <w:r>
        <w:t>Capa externa</w:t>
      </w:r>
      <w:bookmarkEnd w:id="41"/>
      <w:bookmarkEnd w:id="42"/>
      <w:bookmarkEnd w:id="43"/>
    </w:p>
    <w:p w:rsidR="004167A4" w:rsidRDefault="004167A4">
      <w:pPr>
        <w:pStyle w:val="Texto"/>
        <w:rPr>
          <w:color w:val="auto"/>
          <w:lang w:val="pt-BR"/>
        </w:rPr>
      </w:pPr>
      <w:r>
        <w:rPr>
          <w:color w:val="auto"/>
          <w:lang w:val="pt-BR"/>
        </w:rPr>
        <w:t xml:space="preserve">A capa externa será padronizada de acordo com o </w:t>
      </w:r>
      <w:r w:rsidR="001A2C34" w:rsidRPr="001A2C34">
        <w:rPr>
          <w:b/>
          <w:color w:val="auto"/>
          <w:lang w:val="pt-BR"/>
        </w:rPr>
        <w:t>A</w:t>
      </w:r>
      <w:r>
        <w:rPr>
          <w:b/>
          <w:color w:val="auto"/>
          <w:lang w:val="pt-BR"/>
        </w:rPr>
        <w:t>nexo A</w:t>
      </w:r>
      <w:r>
        <w:rPr>
          <w:color w:val="auto"/>
          <w:lang w:val="pt-BR"/>
        </w:rPr>
        <w:t>, e não deve ser repetida e encadernada juntamente com o corpo da dissertação/tese. Deverá conter a identificação da instituição de ensino (UFRRJ), do instituto e do curso de pós-graduação, na parte superior. A identificação do documento, dissertação para Mestrado e Tese para Doutorado. O título da dissertação/tese, nome do autor e ano em que foi defendida devem constar da capa externa, abaixo da identificação do curso. Na lateral (lombada) do volume final do documento devem constar a identificação de dissertação ou tese, o nome do autor e o ano de defesa.</w:t>
      </w:r>
    </w:p>
    <w:p w:rsidR="004167A4" w:rsidRDefault="004167A4">
      <w:pPr>
        <w:pStyle w:val="Texto"/>
        <w:spacing w:before="60"/>
        <w:rPr>
          <w:color w:val="auto"/>
          <w:lang w:val="pt-BR"/>
        </w:rPr>
      </w:pPr>
      <w:r>
        <w:rPr>
          <w:color w:val="auto"/>
          <w:lang w:val="pt-BR"/>
        </w:rPr>
        <w:t>Os volumes finais da dissertação/tese devem ser encadernados, usando-se capa rígida de cor preta e com letras douradas para o texto.</w:t>
      </w:r>
    </w:p>
    <w:p w:rsidR="004167A4" w:rsidRDefault="004167A4">
      <w:pPr>
        <w:pStyle w:val="Texto"/>
        <w:rPr>
          <w:lang w:val="pt-BR"/>
        </w:rPr>
      </w:pPr>
    </w:p>
    <w:p w:rsidR="004167A4" w:rsidRDefault="004167A4">
      <w:pPr>
        <w:pStyle w:val="Ttulo3"/>
      </w:pPr>
      <w:bookmarkStart w:id="44" w:name="_Toc121839314"/>
      <w:bookmarkStart w:id="45" w:name="_Toc121839352"/>
      <w:bookmarkStart w:id="46" w:name="_Toc121840395"/>
      <w:r>
        <w:t>Página de rosto</w:t>
      </w:r>
      <w:bookmarkEnd w:id="44"/>
      <w:bookmarkEnd w:id="45"/>
      <w:bookmarkEnd w:id="46"/>
    </w:p>
    <w:bookmarkEnd w:id="38"/>
    <w:bookmarkEnd w:id="39"/>
    <w:bookmarkEnd w:id="40"/>
    <w:p w:rsidR="004167A4" w:rsidRDefault="004167A4">
      <w:pPr>
        <w:pStyle w:val="Texto"/>
        <w:rPr>
          <w:lang w:val="pt-BR"/>
        </w:rPr>
      </w:pPr>
      <w:r>
        <w:rPr>
          <w:lang w:val="pt-BR"/>
        </w:rPr>
        <w:t xml:space="preserve">A página de rosto, ou capa interna do trabalho </w:t>
      </w:r>
      <w:r>
        <w:rPr>
          <w:color w:val="auto"/>
          <w:lang w:val="pt-BR"/>
        </w:rPr>
        <w:t>(</w:t>
      </w:r>
      <w:r>
        <w:rPr>
          <w:b/>
          <w:color w:val="auto"/>
          <w:lang w:val="pt-BR"/>
        </w:rPr>
        <w:t>Anexo B</w:t>
      </w:r>
      <w:r>
        <w:rPr>
          <w:color w:val="auto"/>
          <w:lang w:val="pt-BR"/>
        </w:rPr>
        <w:t xml:space="preserve">) </w:t>
      </w:r>
      <w:r>
        <w:rPr>
          <w:lang w:val="pt-BR"/>
        </w:rPr>
        <w:t>deverá conter:</w:t>
      </w:r>
    </w:p>
    <w:p w:rsidR="004167A4" w:rsidRDefault="004167A4">
      <w:pPr>
        <w:pStyle w:val="Texto"/>
        <w:rPr>
          <w:lang w:val="pt-BR"/>
        </w:rPr>
      </w:pPr>
    </w:p>
    <w:p w:rsidR="004167A4" w:rsidRDefault="004167A4">
      <w:pPr>
        <w:pStyle w:val="Texto"/>
        <w:numPr>
          <w:ilvl w:val="0"/>
          <w:numId w:val="11"/>
        </w:numPr>
        <w:rPr>
          <w:lang w:val="pt-BR"/>
        </w:rPr>
      </w:pPr>
      <w:r>
        <w:rPr>
          <w:lang w:val="pt-BR"/>
        </w:rPr>
        <w:t>A logomarca da UFRRJ, o nome completo da instituição e a identificação do instituto e curso de pós-graduação, na parte superior.</w:t>
      </w:r>
    </w:p>
    <w:p w:rsidR="004167A4" w:rsidRDefault="004167A4">
      <w:pPr>
        <w:pStyle w:val="Texto"/>
        <w:numPr>
          <w:ilvl w:val="0"/>
          <w:numId w:val="11"/>
        </w:numPr>
        <w:rPr>
          <w:lang w:val="pt-BR"/>
        </w:rPr>
      </w:pPr>
      <w:r>
        <w:rPr>
          <w:lang w:val="pt-BR"/>
        </w:rPr>
        <w:t>O título da dissertação/tese.</w:t>
      </w:r>
    </w:p>
    <w:p w:rsidR="004167A4" w:rsidRDefault="004167A4">
      <w:pPr>
        <w:pStyle w:val="Texto"/>
        <w:numPr>
          <w:ilvl w:val="0"/>
          <w:numId w:val="11"/>
        </w:numPr>
        <w:rPr>
          <w:lang w:val="pt-BR"/>
        </w:rPr>
      </w:pPr>
      <w:r>
        <w:rPr>
          <w:lang w:val="pt-BR"/>
        </w:rPr>
        <w:t>O nome do autor.</w:t>
      </w:r>
    </w:p>
    <w:p w:rsidR="004167A4" w:rsidRDefault="004167A4">
      <w:pPr>
        <w:pStyle w:val="Texto"/>
        <w:numPr>
          <w:ilvl w:val="0"/>
          <w:numId w:val="11"/>
        </w:numPr>
        <w:rPr>
          <w:lang w:val="pt-BR"/>
        </w:rPr>
      </w:pPr>
      <w:r>
        <w:rPr>
          <w:lang w:val="pt-BR"/>
        </w:rPr>
        <w:t>O nome do orientador e co-orientador (es) (quando houver), com letras maiúsculas somente para as iniciais, nome próprio, com tamanho de letra 14 em negrito.</w:t>
      </w:r>
    </w:p>
    <w:p w:rsidR="004167A4" w:rsidRDefault="004167A4">
      <w:pPr>
        <w:pStyle w:val="Texto"/>
        <w:numPr>
          <w:ilvl w:val="0"/>
          <w:numId w:val="11"/>
        </w:numPr>
        <w:rPr>
          <w:lang w:val="pt-BR"/>
        </w:rPr>
      </w:pPr>
      <w:r>
        <w:rPr>
          <w:lang w:val="pt-BR"/>
        </w:rPr>
        <w:t>Identificação do grau obtido e da Área de Concentração do Curso de Pós-Graduação. Texto deslocado 8 cm em relação à margem esquerda, justificado e com letra tamanho 14. Usar negrito apenas para o grau obtido.</w:t>
      </w:r>
    </w:p>
    <w:p w:rsidR="004167A4" w:rsidRDefault="004167A4">
      <w:pPr>
        <w:pStyle w:val="Texto"/>
        <w:numPr>
          <w:ilvl w:val="0"/>
          <w:numId w:val="11"/>
        </w:numPr>
        <w:rPr>
          <w:lang w:val="pt-BR"/>
        </w:rPr>
      </w:pPr>
      <w:r>
        <w:rPr>
          <w:lang w:val="pt-BR"/>
        </w:rPr>
        <w:t xml:space="preserve">Local, mês e ano na parte inferior, texto centralizado e com letras maiúsculas e minúsculas, </w:t>
      </w:r>
      <w:r>
        <w:rPr>
          <w:color w:val="auto"/>
          <w:lang w:val="pt-BR"/>
        </w:rPr>
        <w:t>tamanho 14 e se</w:t>
      </w:r>
      <w:r>
        <w:rPr>
          <w:lang w:val="pt-BR"/>
        </w:rPr>
        <w:t>m negrito.</w:t>
      </w:r>
    </w:p>
    <w:p w:rsidR="004167A4" w:rsidRDefault="004167A4">
      <w:pPr>
        <w:pStyle w:val="Texto"/>
        <w:rPr>
          <w:lang w:val="pt-BR"/>
        </w:rPr>
      </w:pPr>
    </w:p>
    <w:p w:rsidR="004167A4" w:rsidRDefault="004167A4">
      <w:pPr>
        <w:pStyle w:val="Texto"/>
        <w:rPr>
          <w:lang w:val="pt-BR"/>
        </w:rPr>
      </w:pPr>
      <w:r>
        <w:rPr>
          <w:lang w:val="pt-BR"/>
        </w:rPr>
        <w:t>Para os itens a, b e c deve ser usado texto centralizado, em letras maiúsculas, com tamanho de letra 14, formato Times New Roman em negrito. Sugere-se o espaçamento simples para todo o texto na página de rosto.</w:t>
      </w:r>
    </w:p>
    <w:p w:rsidR="004167A4" w:rsidRDefault="004167A4">
      <w:pPr>
        <w:pStyle w:val="Texto"/>
        <w:rPr>
          <w:lang w:val="pt-BR"/>
        </w:rPr>
      </w:pPr>
    </w:p>
    <w:p w:rsidR="004167A4" w:rsidRDefault="004167A4">
      <w:pPr>
        <w:pStyle w:val="Ttulo3"/>
      </w:pPr>
      <w:bookmarkStart w:id="47" w:name="_Toc416690072"/>
      <w:bookmarkStart w:id="48" w:name="_Toc121839315"/>
      <w:bookmarkStart w:id="49" w:name="_Toc121839353"/>
      <w:bookmarkStart w:id="50" w:name="_Toc121840396"/>
      <w:bookmarkStart w:id="51" w:name="_Toc398110906"/>
      <w:bookmarkStart w:id="52" w:name="_Toc398111966"/>
      <w:r>
        <w:t>Ficha catalográfica</w:t>
      </w:r>
      <w:bookmarkEnd w:id="47"/>
      <w:bookmarkEnd w:id="48"/>
      <w:bookmarkEnd w:id="49"/>
      <w:bookmarkEnd w:id="50"/>
    </w:p>
    <w:bookmarkEnd w:id="51"/>
    <w:bookmarkEnd w:id="52"/>
    <w:p w:rsidR="004167A4" w:rsidRDefault="004167A4">
      <w:pPr>
        <w:pStyle w:val="Texto"/>
        <w:rPr>
          <w:color w:val="auto"/>
          <w:lang w:val="pt-BR"/>
        </w:rPr>
      </w:pPr>
      <w:r>
        <w:rPr>
          <w:color w:val="auto"/>
          <w:lang w:val="pt-BR"/>
        </w:rPr>
        <w:t xml:space="preserve">Na versão definitiva da dissertação/tese, incluir, após </w:t>
      </w:r>
      <w:r>
        <w:rPr>
          <w:lang w:val="pt-BR"/>
        </w:rPr>
        <w:t xml:space="preserve">a página de rosto, na parte inferior e centralizada, a ficha catalográfica elaborada </w:t>
      </w:r>
      <w:r w:rsidR="00D05D05">
        <w:rPr>
          <w:lang w:val="pt-BR"/>
        </w:rPr>
        <w:t>no site disponível através d</w:t>
      </w:r>
      <w:r>
        <w:rPr>
          <w:lang w:val="pt-BR"/>
        </w:rPr>
        <w:t xml:space="preserve">a Biblioteca Central da UFRRJ, </w:t>
      </w:r>
      <w:r>
        <w:rPr>
          <w:color w:val="auto"/>
          <w:lang w:val="pt-BR"/>
        </w:rPr>
        <w:t xml:space="preserve">conforme exemplificado no </w:t>
      </w:r>
      <w:r w:rsidR="001A2C34">
        <w:rPr>
          <w:b/>
          <w:color w:val="auto"/>
          <w:lang w:val="pt-BR"/>
        </w:rPr>
        <w:t>A</w:t>
      </w:r>
      <w:r>
        <w:rPr>
          <w:b/>
          <w:color w:val="auto"/>
          <w:lang w:val="pt-BR"/>
        </w:rPr>
        <w:t>nexo C</w:t>
      </w:r>
      <w:r>
        <w:rPr>
          <w:color w:val="auto"/>
          <w:lang w:val="pt-BR"/>
        </w:rPr>
        <w:t>.</w:t>
      </w:r>
    </w:p>
    <w:p w:rsidR="004167A4" w:rsidRDefault="004167A4">
      <w:pPr>
        <w:pStyle w:val="Subtit2"/>
      </w:pPr>
      <w:bookmarkStart w:id="53" w:name="_Toc398110908"/>
      <w:bookmarkStart w:id="54" w:name="_Toc398111968"/>
      <w:bookmarkStart w:id="55" w:name="_Toc416690074"/>
    </w:p>
    <w:p w:rsidR="004167A4" w:rsidRDefault="004167A4">
      <w:pPr>
        <w:pStyle w:val="Ttulo3"/>
      </w:pPr>
      <w:bookmarkStart w:id="56" w:name="_Toc121839316"/>
      <w:bookmarkStart w:id="57" w:name="_Toc121839354"/>
      <w:bookmarkStart w:id="58" w:name="_Toc121840397"/>
      <w:r>
        <w:t>Aprovação</w:t>
      </w:r>
      <w:bookmarkEnd w:id="53"/>
      <w:bookmarkEnd w:id="54"/>
      <w:bookmarkEnd w:id="55"/>
      <w:r>
        <w:t xml:space="preserve"> pela banca</w:t>
      </w:r>
      <w:bookmarkEnd w:id="56"/>
      <w:bookmarkEnd w:id="57"/>
      <w:bookmarkEnd w:id="58"/>
    </w:p>
    <w:p w:rsidR="004167A4" w:rsidRDefault="004167A4">
      <w:pPr>
        <w:pStyle w:val="Texto"/>
        <w:rPr>
          <w:lang w:val="pt-BR"/>
        </w:rPr>
      </w:pPr>
      <w:r>
        <w:rPr>
          <w:lang w:val="pt-BR"/>
        </w:rPr>
        <w:t>Após a pág</w:t>
      </w:r>
      <w:r w:rsidR="001A2C34">
        <w:rPr>
          <w:lang w:val="pt-BR"/>
        </w:rPr>
        <w:t>ina de rosto, deve vir a</w:t>
      </w:r>
      <w:r>
        <w:rPr>
          <w:lang w:val="pt-BR"/>
        </w:rPr>
        <w:t xml:space="preserve"> página com o termo de aprovação, citando a identificação da instituição, o nome do pós-graduando, a nota descritiva, com o título conferido e a data de aprovação, além dos nomes dos examinadores e do professor </w:t>
      </w:r>
      <w:r>
        <w:rPr>
          <w:lang w:val="pt-BR"/>
        </w:rPr>
        <w:lastRenderedPageBreak/>
        <w:t>orientador, acompanhado de suas respectivas instituições (</w:t>
      </w:r>
      <w:r>
        <w:rPr>
          <w:b/>
          <w:color w:val="auto"/>
          <w:lang w:val="pt-BR"/>
        </w:rPr>
        <w:t>Anexo D</w:t>
      </w:r>
      <w:r>
        <w:rPr>
          <w:color w:val="auto"/>
          <w:lang w:val="pt-BR"/>
        </w:rPr>
        <w:t>). Identificar</w:t>
      </w:r>
      <w:r>
        <w:rPr>
          <w:color w:val="0000FF"/>
          <w:lang w:val="pt-BR"/>
        </w:rPr>
        <w:t xml:space="preserve"> </w:t>
      </w:r>
      <w:r>
        <w:rPr>
          <w:lang w:val="pt-BR"/>
        </w:rPr>
        <w:t>o título dos componentes da banca (</w:t>
      </w:r>
      <w:r>
        <w:rPr>
          <w:color w:val="auto"/>
          <w:lang w:val="pt-BR"/>
        </w:rPr>
        <w:t>L.D.,</w:t>
      </w:r>
      <w:r>
        <w:rPr>
          <w:lang w:val="pt-BR"/>
        </w:rPr>
        <w:t xml:space="preserve"> Dr., D.Sc. Ph.D. etc.). Esta página deverá ser assinada pelo orientador e por todos os membros da banca examinadora.</w:t>
      </w:r>
    </w:p>
    <w:p w:rsidR="004167A4" w:rsidRDefault="004167A4">
      <w:pPr>
        <w:pStyle w:val="Texto"/>
        <w:spacing w:before="60"/>
        <w:rPr>
          <w:lang w:val="pt-BR"/>
        </w:rPr>
      </w:pPr>
      <w:r>
        <w:rPr>
          <w:lang w:val="pt-BR"/>
        </w:rPr>
        <w:t xml:space="preserve">Sugere-se que o candidato tenha cópias suficientes desta página na ocasião da defesa da dissertação/tese. Assim, uma vez aprovada a defesa, e caso os membros da banca </w:t>
      </w:r>
      <w:r>
        <w:rPr>
          <w:color w:val="auto"/>
          <w:lang w:val="pt-BR"/>
        </w:rPr>
        <w:t>aceitem que as</w:t>
      </w:r>
      <w:r>
        <w:rPr>
          <w:lang w:val="pt-BR"/>
        </w:rPr>
        <w:t xml:space="preserve"> alterações necessárias sejam feitas pelo pós-graduando e seu orientador, não sendo necessária nova verificação pelos demais examinadores, estes poderão assinar imediatamente a página de aprovação.</w:t>
      </w:r>
    </w:p>
    <w:p w:rsidR="004167A4" w:rsidRDefault="004167A4">
      <w:pPr>
        <w:pStyle w:val="Texto"/>
        <w:rPr>
          <w:lang w:val="pt-BR"/>
        </w:rPr>
      </w:pPr>
    </w:p>
    <w:p w:rsidR="004167A4" w:rsidRDefault="004167A4">
      <w:pPr>
        <w:pStyle w:val="Ttulo3"/>
      </w:pPr>
      <w:bookmarkStart w:id="59" w:name="_Toc398110909"/>
      <w:bookmarkStart w:id="60" w:name="_Toc398111969"/>
      <w:bookmarkStart w:id="61" w:name="_Toc416690075"/>
      <w:bookmarkStart w:id="62" w:name="_Toc121839317"/>
      <w:bookmarkStart w:id="63" w:name="_Toc121839355"/>
      <w:bookmarkStart w:id="64" w:name="_Toc121840398"/>
      <w:r>
        <w:t>Dedicatória</w:t>
      </w:r>
      <w:bookmarkEnd w:id="59"/>
      <w:bookmarkEnd w:id="60"/>
      <w:bookmarkEnd w:id="61"/>
      <w:bookmarkEnd w:id="62"/>
      <w:bookmarkEnd w:id="63"/>
      <w:bookmarkEnd w:id="64"/>
    </w:p>
    <w:p w:rsidR="004167A4" w:rsidRDefault="004167A4">
      <w:pPr>
        <w:pStyle w:val="Texto"/>
        <w:rPr>
          <w:lang w:val="pt-BR"/>
        </w:rPr>
      </w:pPr>
      <w:r>
        <w:rPr>
          <w:lang w:val="pt-BR"/>
        </w:rPr>
        <w:t>A dedicatória é opcional e deve ocupar uma página própria.</w:t>
      </w:r>
    </w:p>
    <w:p w:rsidR="004167A4" w:rsidRDefault="004167A4">
      <w:pPr>
        <w:pStyle w:val="Texto"/>
        <w:rPr>
          <w:lang w:val="pt-BR"/>
        </w:rPr>
      </w:pPr>
    </w:p>
    <w:p w:rsidR="004167A4" w:rsidRDefault="004167A4">
      <w:pPr>
        <w:pStyle w:val="Ttulo3"/>
      </w:pPr>
      <w:bookmarkStart w:id="65" w:name="_Toc398110910"/>
      <w:bookmarkStart w:id="66" w:name="_Toc398111970"/>
      <w:bookmarkStart w:id="67" w:name="_Toc416690076"/>
      <w:bookmarkStart w:id="68" w:name="_Toc121839318"/>
      <w:bookmarkStart w:id="69" w:name="_Toc121839356"/>
      <w:bookmarkStart w:id="70" w:name="_Toc121840399"/>
      <w:r>
        <w:t>Agradecimentos</w:t>
      </w:r>
      <w:bookmarkEnd w:id="65"/>
      <w:bookmarkEnd w:id="66"/>
      <w:bookmarkEnd w:id="67"/>
      <w:bookmarkEnd w:id="68"/>
      <w:bookmarkEnd w:id="69"/>
      <w:bookmarkEnd w:id="70"/>
    </w:p>
    <w:p w:rsidR="004167A4" w:rsidRDefault="004167A4">
      <w:pPr>
        <w:pStyle w:val="Texto"/>
        <w:rPr>
          <w:lang w:val="pt-BR"/>
        </w:rPr>
      </w:pPr>
      <w:r>
        <w:rPr>
          <w:lang w:val="pt-BR"/>
        </w:rPr>
        <w:t>Os agradecimentos devem aparecer na página seguinte a da dedicatória.</w:t>
      </w:r>
    </w:p>
    <w:p w:rsidR="004167A4" w:rsidRDefault="004167A4">
      <w:pPr>
        <w:pStyle w:val="Texto"/>
        <w:rPr>
          <w:lang w:val="pt-BR"/>
        </w:rPr>
      </w:pPr>
    </w:p>
    <w:p w:rsidR="004167A4" w:rsidRDefault="004167A4">
      <w:pPr>
        <w:pStyle w:val="Ttulo3"/>
      </w:pPr>
      <w:bookmarkStart w:id="71" w:name="_Toc398110911"/>
      <w:bookmarkStart w:id="72" w:name="_Toc398111971"/>
      <w:bookmarkStart w:id="73" w:name="_Toc416690077"/>
      <w:bookmarkStart w:id="74" w:name="_Toc121839319"/>
      <w:bookmarkStart w:id="75" w:name="_Toc121839357"/>
      <w:bookmarkStart w:id="76" w:name="_Toc121840400"/>
      <w:r>
        <w:t>Biografia</w:t>
      </w:r>
      <w:bookmarkEnd w:id="71"/>
      <w:bookmarkEnd w:id="72"/>
      <w:bookmarkEnd w:id="73"/>
      <w:bookmarkEnd w:id="74"/>
      <w:bookmarkEnd w:id="75"/>
      <w:bookmarkEnd w:id="76"/>
    </w:p>
    <w:p w:rsidR="004167A4" w:rsidRDefault="004167A4">
      <w:pPr>
        <w:pStyle w:val="Texto"/>
        <w:rPr>
          <w:lang w:val="pt-BR"/>
        </w:rPr>
      </w:pPr>
      <w:r>
        <w:rPr>
          <w:lang w:val="pt-BR"/>
        </w:rPr>
        <w:t>A biografia é opcional e deve ocupar uma página própria.</w:t>
      </w:r>
    </w:p>
    <w:p w:rsidR="004167A4" w:rsidRDefault="004167A4">
      <w:pPr>
        <w:pStyle w:val="Texto"/>
        <w:rPr>
          <w:lang w:val="pt-BR"/>
        </w:rPr>
      </w:pPr>
    </w:p>
    <w:p w:rsidR="004167A4" w:rsidRDefault="004167A4">
      <w:pPr>
        <w:pStyle w:val="Ttulo3"/>
      </w:pPr>
      <w:bookmarkStart w:id="77" w:name="_Toc398110916"/>
      <w:bookmarkStart w:id="78" w:name="_Toc398111976"/>
      <w:bookmarkStart w:id="79" w:name="_Toc416690080"/>
      <w:bookmarkStart w:id="80" w:name="_Toc121839320"/>
      <w:bookmarkStart w:id="81" w:name="_Toc121839358"/>
      <w:bookmarkStart w:id="82" w:name="_Toc121840401"/>
      <w:r>
        <w:t>Resumo</w:t>
      </w:r>
      <w:bookmarkEnd w:id="77"/>
      <w:bookmarkEnd w:id="78"/>
      <w:bookmarkEnd w:id="79"/>
      <w:bookmarkEnd w:id="80"/>
      <w:bookmarkEnd w:id="81"/>
      <w:bookmarkEnd w:id="82"/>
    </w:p>
    <w:p w:rsidR="004167A4" w:rsidRDefault="004167A4">
      <w:pPr>
        <w:pStyle w:val="Texto"/>
        <w:rPr>
          <w:lang w:val="pt-BR"/>
        </w:rPr>
      </w:pPr>
      <w:r>
        <w:rPr>
          <w:lang w:val="pt-BR"/>
        </w:rPr>
        <w:t xml:space="preserve">Trata-se de uma apresentação breve do conteúdo da dissertação ou tese </w:t>
      </w:r>
      <w:r>
        <w:rPr>
          <w:b/>
          <w:color w:val="auto"/>
          <w:lang w:val="pt-BR"/>
        </w:rPr>
        <w:t>(Anexo E),</w:t>
      </w:r>
      <w:r>
        <w:rPr>
          <w:lang w:val="pt-BR"/>
        </w:rPr>
        <w:t xml:space="preserve"> que destaca os aspectos de maior importância. O resumo não deve ser confundido com sumário, que é a lista dos capítulos e seções. São os seguintes aspectos a serem considerados na redação do resumo:</w:t>
      </w:r>
    </w:p>
    <w:p w:rsidR="004167A4" w:rsidRDefault="004167A4">
      <w:pPr>
        <w:pStyle w:val="Texto"/>
        <w:spacing w:before="60"/>
        <w:rPr>
          <w:color w:val="auto"/>
          <w:lang w:val="pt-BR"/>
        </w:rPr>
      </w:pPr>
      <w:r>
        <w:rPr>
          <w:lang w:val="pt-BR"/>
        </w:rPr>
        <w:t xml:space="preserve">a) o texto do resumo será precedido da respectiva </w:t>
      </w:r>
      <w:r>
        <w:rPr>
          <w:color w:val="auto"/>
          <w:lang w:val="pt-BR"/>
        </w:rPr>
        <w:t xml:space="preserve">referência </w:t>
      </w:r>
      <w:r>
        <w:rPr>
          <w:lang w:val="pt-BR"/>
        </w:rPr>
        <w:t xml:space="preserve">bibliográfica do trabalho, redigida conforme normas em vigor, em espaço simples; o título da dissertação ou tese deverá estar </w:t>
      </w:r>
      <w:r>
        <w:rPr>
          <w:color w:val="auto"/>
          <w:lang w:val="pt-BR"/>
        </w:rPr>
        <w:t>em negrito. (ver Norma ABNT-NBR 6023</w:t>
      </w:r>
      <w:r w:rsidR="001A2C34">
        <w:rPr>
          <w:color w:val="auto"/>
          <w:lang w:val="pt-BR"/>
        </w:rPr>
        <w:t>/ em vigência</w:t>
      </w:r>
      <w:r>
        <w:rPr>
          <w:color w:val="auto"/>
          <w:lang w:val="pt-BR"/>
        </w:rPr>
        <w:t>-Referências-Elaboração)</w:t>
      </w:r>
    </w:p>
    <w:p w:rsidR="004167A4" w:rsidRDefault="004167A4">
      <w:pPr>
        <w:pStyle w:val="Texto"/>
        <w:spacing w:before="60"/>
        <w:rPr>
          <w:lang w:val="pt-BR"/>
        </w:rPr>
      </w:pPr>
      <w:r>
        <w:rPr>
          <w:lang w:val="pt-BR"/>
        </w:rPr>
        <w:t xml:space="preserve">b) o resumo será redigido em um único parágrafo, em espaço simples e em página distinta, </w:t>
      </w:r>
      <w:r>
        <w:rPr>
          <w:color w:val="auto"/>
          <w:lang w:val="pt-BR"/>
        </w:rPr>
        <w:t>contendo, no máximo, 500 palavras.</w:t>
      </w:r>
    </w:p>
    <w:p w:rsidR="004167A4" w:rsidRDefault="004167A4">
      <w:pPr>
        <w:pStyle w:val="Texto"/>
        <w:spacing w:before="60"/>
        <w:rPr>
          <w:lang w:val="pt-BR"/>
        </w:rPr>
      </w:pPr>
      <w:r>
        <w:rPr>
          <w:lang w:val="pt-BR"/>
        </w:rPr>
        <w:t>c) a primeira parte do resumo deverá situar o assunto tratado e ressaltar, em seguida, os objetivos, os métodos, os resultados e as conclusões.</w:t>
      </w:r>
    </w:p>
    <w:p w:rsidR="004167A4" w:rsidRDefault="004167A4">
      <w:pPr>
        <w:pStyle w:val="Texto"/>
        <w:spacing w:before="60"/>
        <w:rPr>
          <w:lang w:val="pt-BR"/>
        </w:rPr>
      </w:pPr>
      <w:r>
        <w:rPr>
          <w:lang w:val="pt-BR"/>
        </w:rPr>
        <w:t>d) após o final do texto devem ser informadas três (3) palavras - chave ou combinações de palavras. Separar as palavras por vírgulas e não usar negrito.</w:t>
      </w:r>
    </w:p>
    <w:p w:rsidR="004167A4" w:rsidRDefault="004167A4">
      <w:pPr>
        <w:pStyle w:val="Texto"/>
        <w:spacing w:before="60"/>
        <w:rPr>
          <w:color w:val="auto"/>
          <w:lang w:val="pt-BR"/>
        </w:rPr>
      </w:pPr>
      <w:bookmarkStart w:id="83" w:name="_Toc398110917"/>
      <w:bookmarkStart w:id="84" w:name="_Toc398111977"/>
      <w:bookmarkStart w:id="85" w:name="_Toc416690081"/>
      <w:r>
        <w:rPr>
          <w:lang w:val="pt-BR"/>
        </w:rPr>
        <w:t xml:space="preserve">e) no caso de dissertação ou tese por capítulos ou em artigos, deverá constar um </w:t>
      </w:r>
      <w:r>
        <w:rPr>
          <w:b/>
          <w:lang w:val="pt-BR"/>
        </w:rPr>
        <w:t>resumo geral</w:t>
      </w:r>
      <w:r>
        <w:rPr>
          <w:lang w:val="pt-BR"/>
        </w:rPr>
        <w:t xml:space="preserve">, </w:t>
      </w:r>
      <w:r>
        <w:rPr>
          <w:b/>
          <w:lang w:val="pt-BR"/>
        </w:rPr>
        <w:t xml:space="preserve">antes do SUMÁRIO, </w:t>
      </w:r>
      <w:r>
        <w:rPr>
          <w:lang w:val="pt-BR"/>
        </w:rPr>
        <w:t xml:space="preserve">além de resumos para cada um dos demais capítulos ou artigos. </w:t>
      </w:r>
      <w:r>
        <w:rPr>
          <w:color w:val="auto"/>
          <w:lang w:val="pt-BR"/>
        </w:rPr>
        <w:t>Nos resumos dos capítulos não é necessária a correspondente referência bibliográfica.</w:t>
      </w:r>
    </w:p>
    <w:p w:rsidR="004167A4" w:rsidRDefault="004167A4">
      <w:pPr>
        <w:pStyle w:val="Texto"/>
        <w:spacing w:before="60"/>
        <w:rPr>
          <w:lang w:val="pt-BR"/>
        </w:rPr>
      </w:pPr>
    </w:p>
    <w:p w:rsidR="004167A4" w:rsidRDefault="004167A4">
      <w:pPr>
        <w:pStyle w:val="Ttulo3"/>
      </w:pPr>
      <w:bookmarkStart w:id="86" w:name="_Toc121839321"/>
      <w:bookmarkStart w:id="87" w:name="_Toc121839359"/>
      <w:bookmarkStart w:id="88" w:name="_Toc121840402"/>
      <w:r>
        <w:t>Abstract</w:t>
      </w:r>
      <w:bookmarkEnd w:id="83"/>
      <w:bookmarkEnd w:id="84"/>
      <w:bookmarkEnd w:id="85"/>
      <w:bookmarkEnd w:id="86"/>
      <w:bookmarkEnd w:id="87"/>
      <w:bookmarkEnd w:id="88"/>
    </w:p>
    <w:p w:rsidR="004167A4" w:rsidRDefault="004167A4">
      <w:pPr>
        <w:pStyle w:val="Texto"/>
        <w:rPr>
          <w:lang w:val="pt-BR"/>
        </w:rPr>
      </w:pPr>
      <w:r>
        <w:rPr>
          <w:lang w:val="pt-BR"/>
        </w:rPr>
        <w:t>É a versão do resumo, em inglês, devendo-se seguir as mesmas orientações do item anterior (</w:t>
      </w:r>
      <w:r>
        <w:rPr>
          <w:b/>
          <w:color w:val="auto"/>
          <w:lang w:val="pt-BR"/>
        </w:rPr>
        <w:t>Anexo F</w:t>
      </w:r>
      <w:r>
        <w:rPr>
          <w:lang w:val="pt-BR"/>
        </w:rPr>
        <w:t xml:space="preserve">), acrescentando três (3) ‘key words’ ao final do texto. No caso de dissertação ou tese por capítulos ou artigos, deverá constar um </w:t>
      </w:r>
      <w:r>
        <w:rPr>
          <w:b/>
          <w:lang w:val="pt-BR"/>
        </w:rPr>
        <w:t>‘abstract’ geral,</w:t>
      </w:r>
      <w:r>
        <w:rPr>
          <w:lang w:val="pt-BR"/>
        </w:rPr>
        <w:t xml:space="preserve"> </w:t>
      </w:r>
      <w:r>
        <w:rPr>
          <w:b/>
          <w:lang w:val="pt-BR"/>
        </w:rPr>
        <w:t>antes do SUMÁRIO</w:t>
      </w:r>
      <w:r>
        <w:rPr>
          <w:lang w:val="pt-BR"/>
        </w:rPr>
        <w:t xml:space="preserve">, além </w:t>
      </w:r>
      <w:r>
        <w:rPr>
          <w:color w:val="auto"/>
          <w:lang w:val="pt-BR"/>
        </w:rPr>
        <w:t xml:space="preserve">de um </w:t>
      </w:r>
      <w:r>
        <w:rPr>
          <w:lang w:val="pt-BR"/>
        </w:rPr>
        <w:t>‘abstract’ para cada um dos demais capítulos ou artigos.</w:t>
      </w:r>
    </w:p>
    <w:p w:rsidR="004167A4" w:rsidRDefault="004167A4">
      <w:pPr>
        <w:pStyle w:val="Texto"/>
        <w:rPr>
          <w:lang w:val="pt-BR"/>
        </w:rPr>
      </w:pPr>
      <w:r>
        <w:rPr>
          <w:lang w:val="pt-BR"/>
        </w:rPr>
        <w:t>Além do ‘abstract’, pode ser apresentado o resumo em francês, espanhol e/ou alemão.</w:t>
      </w:r>
    </w:p>
    <w:p w:rsidR="004167A4" w:rsidRDefault="004167A4">
      <w:pPr>
        <w:pStyle w:val="Texto"/>
        <w:ind w:firstLine="0"/>
        <w:rPr>
          <w:lang w:val="pt-BR"/>
        </w:rPr>
      </w:pPr>
    </w:p>
    <w:p w:rsidR="004167A4" w:rsidRDefault="004167A4">
      <w:pPr>
        <w:pStyle w:val="Ttulo3"/>
      </w:pPr>
      <w:bookmarkStart w:id="89" w:name="_Toc398110912"/>
      <w:bookmarkStart w:id="90" w:name="_Toc398111972"/>
      <w:bookmarkStart w:id="91" w:name="_Toc416690078"/>
      <w:bookmarkStart w:id="92" w:name="_Toc398110918"/>
      <w:bookmarkStart w:id="93" w:name="_Toc398111978"/>
      <w:bookmarkStart w:id="94" w:name="_Toc416690082"/>
      <w:r>
        <w:lastRenderedPageBreak/>
        <w:t xml:space="preserve"> </w:t>
      </w:r>
      <w:bookmarkStart w:id="95" w:name="_Toc121839322"/>
      <w:bookmarkStart w:id="96" w:name="_Toc121839360"/>
      <w:bookmarkStart w:id="97" w:name="_Toc121840403"/>
      <w:r>
        <w:t>Listas de tabelas e figuras</w:t>
      </w:r>
      <w:bookmarkEnd w:id="95"/>
      <w:bookmarkEnd w:id="96"/>
      <w:bookmarkEnd w:id="97"/>
    </w:p>
    <w:p w:rsidR="004167A4" w:rsidRDefault="004167A4">
      <w:pPr>
        <w:pStyle w:val="Texto"/>
        <w:rPr>
          <w:color w:val="auto"/>
          <w:lang w:val="pt-BR"/>
        </w:rPr>
      </w:pPr>
      <w:r w:rsidRPr="00B65C2F">
        <w:rPr>
          <w:b/>
          <w:color w:val="auto"/>
          <w:lang w:val="pt-BR"/>
        </w:rPr>
        <w:t>A lista de tabelas e a lista de figuras são</w:t>
      </w:r>
      <w:r w:rsidRPr="00B65C2F">
        <w:rPr>
          <w:b/>
          <w:lang w:val="pt-BR"/>
        </w:rPr>
        <w:t xml:space="preserve"> opcionais. </w:t>
      </w:r>
      <w:r>
        <w:rPr>
          <w:lang w:val="pt-BR"/>
        </w:rPr>
        <w:t xml:space="preserve">Se adotadas, devem seguir o formato sugerido para o SUMÁRIO, com todas as legendas exatamente iguais ao texto da dissertação/tese. As listas devem ser colocadas </w:t>
      </w:r>
      <w:r>
        <w:rPr>
          <w:color w:val="auto"/>
          <w:lang w:val="pt-BR"/>
        </w:rPr>
        <w:t>antes do SUMÁRIO</w:t>
      </w:r>
      <w:r>
        <w:rPr>
          <w:lang w:val="pt-BR"/>
        </w:rPr>
        <w:t>, sem numeração de página ou com numeração em romano</w:t>
      </w:r>
      <w:r>
        <w:rPr>
          <w:color w:val="auto"/>
          <w:lang w:val="pt-BR"/>
        </w:rPr>
        <w:t>.</w:t>
      </w:r>
    </w:p>
    <w:p w:rsidR="004167A4" w:rsidRDefault="004167A4">
      <w:pPr>
        <w:pStyle w:val="Texto"/>
        <w:rPr>
          <w:color w:val="auto"/>
          <w:lang w:val="pt-BR"/>
        </w:rPr>
      </w:pPr>
    </w:p>
    <w:p w:rsidR="004167A4" w:rsidRDefault="004167A4">
      <w:pPr>
        <w:pStyle w:val="Ttulo3"/>
      </w:pPr>
      <w:r>
        <w:t xml:space="preserve"> </w:t>
      </w:r>
      <w:bookmarkStart w:id="98" w:name="_Toc121839323"/>
      <w:bookmarkStart w:id="99" w:name="_Toc121839361"/>
      <w:bookmarkStart w:id="100" w:name="_Toc121840404"/>
      <w:r>
        <w:t>Listas de abreviações, siglas ou símbolos</w:t>
      </w:r>
      <w:bookmarkEnd w:id="98"/>
      <w:bookmarkEnd w:id="99"/>
      <w:bookmarkEnd w:id="100"/>
    </w:p>
    <w:p w:rsidR="004167A4" w:rsidRDefault="004167A4">
      <w:pPr>
        <w:pStyle w:val="Texto"/>
        <w:rPr>
          <w:color w:val="auto"/>
          <w:lang w:val="pt-BR"/>
        </w:rPr>
      </w:pPr>
      <w:r>
        <w:rPr>
          <w:lang w:val="pt-BR"/>
        </w:rPr>
        <w:t>Esta lista é opcional, ficando a critério do autor decidir a necessidade ou não da sua apresentação. Quando presente</w:t>
      </w:r>
      <w:r w:rsidR="00755656">
        <w:rPr>
          <w:lang w:val="pt-BR"/>
        </w:rPr>
        <w:t xml:space="preserve"> deve</w:t>
      </w:r>
      <w:r>
        <w:rPr>
          <w:lang w:val="pt-BR"/>
        </w:rPr>
        <w:t xml:space="preserve"> ser colocada </w:t>
      </w:r>
      <w:r>
        <w:rPr>
          <w:color w:val="auto"/>
          <w:lang w:val="pt-BR"/>
        </w:rPr>
        <w:t>antes d</w:t>
      </w:r>
      <w:r>
        <w:rPr>
          <w:lang w:val="pt-BR"/>
        </w:rPr>
        <w:t>o SUMÁRIO, não recebendo paginação ou com numeração em romano</w:t>
      </w:r>
      <w:r>
        <w:rPr>
          <w:color w:val="auto"/>
          <w:lang w:val="pt-BR"/>
        </w:rPr>
        <w:t xml:space="preserve"> (</w:t>
      </w:r>
      <w:r>
        <w:rPr>
          <w:b/>
          <w:color w:val="auto"/>
          <w:lang w:val="pt-BR"/>
        </w:rPr>
        <w:t>Anexo G</w:t>
      </w:r>
      <w:r>
        <w:rPr>
          <w:color w:val="auto"/>
          <w:lang w:val="pt-BR"/>
        </w:rPr>
        <w:t>).</w:t>
      </w:r>
    </w:p>
    <w:p w:rsidR="004167A4" w:rsidRDefault="004167A4">
      <w:pPr>
        <w:pStyle w:val="Texto"/>
        <w:rPr>
          <w:lang w:val="pt-BR"/>
        </w:rPr>
      </w:pPr>
    </w:p>
    <w:p w:rsidR="004167A4" w:rsidRDefault="004167A4">
      <w:pPr>
        <w:pStyle w:val="Ttulo3"/>
      </w:pPr>
      <w:bookmarkStart w:id="101" w:name="_Toc121839324"/>
      <w:bookmarkStart w:id="102" w:name="_Toc121839362"/>
      <w:bookmarkStart w:id="103" w:name="_Toc121840405"/>
      <w:bookmarkEnd w:id="89"/>
      <w:bookmarkEnd w:id="90"/>
      <w:bookmarkEnd w:id="91"/>
      <w:r>
        <w:t>Sumário</w:t>
      </w:r>
      <w:bookmarkEnd w:id="101"/>
      <w:bookmarkEnd w:id="102"/>
      <w:bookmarkEnd w:id="103"/>
    </w:p>
    <w:p w:rsidR="004167A4" w:rsidRDefault="004167A4">
      <w:pPr>
        <w:pStyle w:val="Texto"/>
        <w:rPr>
          <w:lang w:val="pt-BR"/>
        </w:rPr>
      </w:pPr>
      <w:r>
        <w:rPr>
          <w:lang w:val="pt-BR"/>
        </w:rPr>
        <w:t xml:space="preserve">O sumário indica </w:t>
      </w:r>
      <w:r>
        <w:rPr>
          <w:color w:val="auto"/>
          <w:lang w:val="pt-BR"/>
        </w:rPr>
        <w:t>a ordem dos itens</w:t>
      </w:r>
      <w:r>
        <w:rPr>
          <w:lang w:val="pt-BR"/>
        </w:rPr>
        <w:t xml:space="preserve"> dentro do corpo principal da dissertação/tese</w:t>
      </w:r>
      <w:r w:rsidR="001A2C34">
        <w:rPr>
          <w:lang w:val="pt-BR"/>
        </w:rPr>
        <w:t xml:space="preserve"> (NBR 6027/ em vigência)</w:t>
      </w:r>
      <w:r>
        <w:rPr>
          <w:lang w:val="pt-BR"/>
        </w:rPr>
        <w:t>, e contém a página inicial de cada item ou subitem (</w:t>
      </w:r>
      <w:r>
        <w:rPr>
          <w:b/>
          <w:lang w:val="pt-BR"/>
        </w:rPr>
        <w:t>Anexo H</w:t>
      </w:r>
      <w:r>
        <w:rPr>
          <w:lang w:val="pt-BR"/>
        </w:rPr>
        <w:t>).</w:t>
      </w:r>
    </w:p>
    <w:p w:rsidR="004167A4" w:rsidRDefault="004167A4">
      <w:pPr>
        <w:pStyle w:val="Texto"/>
        <w:spacing w:before="60"/>
        <w:rPr>
          <w:lang w:val="pt-BR"/>
        </w:rPr>
      </w:pPr>
      <w:r>
        <w:rPr>
          <w:lang w:val="pt-BR"/>
        </w:rPr>
        <w:t>A página contendo o sumári</w:t>
      </w:r>
      <w:r>
        <w:rPr>
          <w:color w:val="auto"/>
          <w:lang w:val="pt-BR"/>
        </w:rPr>
        <w:t xml:space="preserve">o </w:t>
      </w:r>
      <w:r>
        <w:rPr>
          <w:lang w:val="pt-BR"/>
        </w:rPr>
        <w:t>deverá ter o título “</w:t>
      </w:r>
      <w:r>
        <w:rPr>
          <w:b/>
          <w:lang w:val="pt-BR"/>
        </w:rPr>
        <w:t>SUMÁRIO</w:t>
      </w:r>
      <w:r>
        <w:rPr>
          <w:lang w:val="pt-BR"/>
        </w:rPr>
        <w:t xml:space="preserve">” centralizado, em letras maiúsculas e em negrito, de tamanho 12, localizando-se imediatamente após as folhas </w:t>
      </w:r>
      <w:r>
        <w:rPr>
          <w:color w:val="auto"/>
          <w:lang w:val="pt-BR"/>
        </w:rPr>
        <w:t>com a(s) lista(s) de tabelas, figuras ou abreviações a</w:t>
      </w:r>
      <w:r>
        <w:rPr>
          <w:lang w:val="pt-BR"/>
        </w:rPr>
        <w:t xml:space="preserve">s quais não constam do sumário. A página do sumário não deve ser numerada e os itens </w:t>
      </w:r>
      <w:r w:rsidR="001A2C34">
        <w:rPr>
          <w:lang w:val="pt-BR"/>
        </w:rPr>
        <w:t xml:space="preserve">não </w:t>
      </w:r>
      <w:r>
        <w:rPr>
          <w:lang w:val="pt-BR"/>
        </w:rPr>
        <w:t>podem apresentar recuos em função da subdivisão de seções do texto, pri</w:t>
      </w:r>
      <w:r w:rsidR="001A2C34">
        <w:rPr>
          <w:lang w:val="pt-BR"/>
        </w:rPr>
        <w:t>meira, segunda e terceira ordem</w:t>
      </w:r>
      <w:r>
        <w:rPr>
          <w:lang w:val="pt-BR"/>
        </w:rPr>
        <w:t>. Evitar divisões em demasia (quarta ordem em diante).</w:t>
      </w:r>
    </w:p>
    <w:p w:rsidR="004167A4" w:rsidRDefault="004167A4">
      <w:pPr>
        <w:pStyle w:val="Texto"/>
        <w:spacing w:before="60"/>
        <w:rPr>
          <w:lang w:val="pt-BR"/>
        </w:rPr>
      </w:pPr>
      <w:r>
        <w:rPr>
          <w:lang w:val="pt-BR"/>
        </w:rPr>
        <w:t>No formato em Capítulos, o título do capítulo deve estar em página separada e receber numeração em arábico continuando da seção anterior. O resumo e abstract de cada capítulo também serão numerados e podem estar em uma mesma página ou em páginas separadas em função do seu tamanho.</w:t>
      </w:r>
    </w:p>
    <w:p w:rsidR="004167A4" w:rsidRDefault="004167A4">
      <w:pPr>
        <w:pStyle w:val="Texto"/>
        <w:rPr>
          <w:lang w:val="pt-BR"/>
        </w:rPr>
      </w:pPr>
    </w:p>
    <w:p w:rsidR="004167A4" w:rsidRDefault="004167A4">
      <w:pPr>
        <w:pStyle w:val="Ttulo2"/>
      </w:pPr>
      <w:bookmarkStart w:id="104" w:name="_Toc121839325"/>
      <w:bookmarkStart w:id="105" w:name="_Toc121839363"/>
      <w:bookmarkStart w:id="106" w:name="_Toc121840406"/>
      <w:r>
        <w:t>Corpo Principal</w:t>
      </w:r>
      <w:bookmarkEnd w:id="104"/>
      <w:bookmarkEnd w:id="105"/>
      <w:bookmarkEnd w:id="106"/>
    </w:p>
    <w:p w:rsidR="004167A4" w:rsidRDefault="004167A4">
      <w:pPr>
        <w:pStyle w:val="Ttulo3"/>
      </w:pPr>
      <w:bookmarkStart w:id="107" w:name="_Toc121839326"/>
      <w:bookmarkStart w:id="108" w:name="_Toc121839364"/>
      <w:bookmarkStart w:id="109" w:name="_Toc121840407"/>
      <w:r>
        <w:t>Forma de organização</w:t>
      </w:r>
      <w:bookmarkEnd w:id="92"/>
      <w:bookmarkEnd w:id="93"/>
      <w:bookmarkEnd w:id="94"/>
      <w:bookmarkEnd w:id="107"/>
      <w:bookmarkEnd w:id="108"/>
      <w:bookmarkEnd w:id="109"/>
    </w:p>
    <w:p w:rsidR="004167A4" w:rsidRDefault="004167A4">
      <w:pPr>
        <w:pStyle w:val="Texto"/>
        <w:rPr>
          <w:color w:val="auto"/>
          <w:lang w:val="pt-BR"/>
        </w:rPr>
      </w:pPr>
      <w:r>
        <w:rPr>
          <w:color w:val="auto"/>
          <w:lang w:val="pt-BR"/>
        </w:rPr>
        <w:t xml:space="preserve">Trata-se da organização e desenvolvimento do trabalho, propriamente ditos. O corpo da dissertação/tese poderá ser organizado de três formas alternativas: </w:t>
      </w:r>
      <w:r>
        <w:rPr>
          <w:b/>
          <w:color w:val="auto"/>
          <w:lang w:val="pt-BR"/>
        </w:rPr>
        <w:t>texto corrido, capítulos ou narrativa em capítulos</w:t>
      </w:r>
      <w:r>
        <w:rPr>
          <w:color w:val="auto"/>
          <w:lang w:val="pt-BR"/>
        </w:rPr>
        <w:t>. Será admitido formato misto, em texto corrido e capítulos, capítulos e artigos etc, a critério do orientador ou comitê de orientação.</w:t>
      </w:r>
    </w:p>
    <w:p w:rsidR="004167A4" w:rsidRDefault="004167A4">
      <w:pPr>
        <w:pStyle w:val="Texto"/>
        <w:spacing w:before="60"/>
        <w:rPr>
          <w:lang w:val="pt-BR"/>
        </w:rPr>
      </w:pPr>
      <w:r>
        <w:rPr>
          <w:lang w:val="pt-BR"/>
        </w:rPr>
        <w:t>a) o corpo principal na forma ‘</w:t>
      </w:r>
      <w:r>
        <w:rPr>
          <w:b/>
          <w:lang w:val="pt-BR"/>
        </w:rPr>
        <w:t>texto corrido</w:t>
      </w:r>
      <w:r>
        <w:rPr>
          <w:lang w:val="pt-BR"/>
        </w:rPr>
        <w:t xml:space="preserve">’ deverá ser composto das seguintes divisões principais: Introdução, Revisão da Literatura, Material e Métodos ou Metodologia, Resultados e Discussão, Conclusões e Referências Bibliográficas </w:t>
      </w:r>
      <w:r>
        <w:rPr>
          <w:color w:val="auto"/>
          <w:lang w:val="pt-BR"/>
        </w:rPr>
        <w:t>(</w:t>
      </w:r>
      <w:r>
        <w:rPr>
          <w:b/>
          <w:color w:val="auto"/>
          <w:lang w:val="pt-BR"/>
        </w:rPr>
        <w:t>Anexo I</w:t>
      </w:r>
      <w:r>
        <w:rPr>
          <w:color w:val="auto"/>
          <w:lang w:val="pt-BR"/>
        </w:rPr>
        <w:t>).</w:t>
      </w:r>
      <w:r>
        <w:rPr>
          <w:lang w:val="pt-BR"/>
        </w:rPr>
        <w:t xml:space="preserve"> O item ‘Revisão de Literatura’ poderá, de acordo com o tipo de pesquisa e a natureza do trabalho, estar inserido nos itens Introdução, Material e Métodos e Resultados e Discussão. O item ‘Resultados e Discussão’ pode ser dividido em dois itens principais.</w:t>
      </w:r>
    </w:p>
    <w:p w:rsidR="004167A4" w:rsidRDefault="004167A4">
      <w:pPr>
        <w:pStyle w:val="Texto"/>
        <w:spacing w:before="60"/>
        <w:rPr>
          <w:lang w:val="pt-BR"/>
        </w:rPr>
      </w:pPr>
      <w:r>
        <w:rPr>
          <w:color w:val="auto"/>
          <w:lang w:val="pt-BR"/>
        </w:rPr>
        <w:t>b) o corpo principal na forma de ‘</w:t>
      </w:r>
      <w:r>
        <w:rPr>
          <w:b/>
          <w:color w:val="auto"/>
          <w:lang w:val="pt-BR"/>
        </w:rPr>
        <w:t>capítulos</w:t>
      </w:r>
      <w:r>
        <w:rPr>
          <w:color w:val="auto"/>
          <w:lang w:val="pt-BR"/>
        </w:rPr>
        <w:t>’ deverá ser composto de três seções: Introdução Geral, Capítulos e Conclusões Gerais (</w:t>
      </w:r>
      <w:r>
        <w:rPr>
          <w:b/>
          <w:color w:val="auto"/>
          <w:lang w:val="pt-BR"/>
        </w:rPr>
        <w:t>Anexo J</w:t>
      </w:r>
      <w:r>
        <w:rPr>
          <w:color w:val="auto"/>
          <w:lang w:val="pt-BR"/>
        </w:rPr>
        <w:t>). Poderá ser acrescentado um item de Revisão de Literatura, de caráter geral, previamente aos capítulos. A</w:t>
      </w:r>
      <w:r>
        <w:rPr>
          <w:lang w:val="pt-BR"/>
        </w:rPr>
        <w:t xml:space="preserve"> organização interna de cada capítulo deverá obedecer ao exposto no item acima para texto corrido. As referências bibliográficas poderão aparecer ao final de cada capítulo ou como listagem única ao final da dissertação/tese, após as Conclusões Gerais.</w:t>
      </w:r>
    </w:p>
    <w:p w:rsidR="004167A4" w:rsidRDefault="004167A4">
      <w:pPr>
        <w:pStyle w:val="Texto"/>
        <w:rPr>
          <w:color w:val="auto"/>
          <w:lang w:val="pt-BR"/>
        </w:rPr>
      </w:pPr>
      <w:r>
        <w:rPr>
          <w:color w:val="auto"/>
          <w:lang w:val="pt-BR"/>
        </w:rPr>
        <w:t xml:space="preserve">No formato de </w:t>
      </w:r>
      <w:r>
        <w:rPr>
          <w:b/>
          <w:color w:val="auto"/>
          <w:lang w:val="pt-BR"/>
        </w:rPr>
        <w:t>corpo principal em capítulos</w:t>
      </w:r>
      <w:r>
        <w:rPr>
          <w:color w:val="auto"/>
          <w:lang w:val="pt-BR"/>
        </w:rPr>
        <w:t xml:space="preserve"> será ainda admitido que a Revisão de Literatura faça parte da Introdução, ou mesmo, que as Conclusões do Capítulo estejam inseridas no item Resultados e Discussão, como em algumas publicações científicas. A organização interna do capítulo deverá conter, após o título do Capítulo, o Resumo e o </w:t>
      </w:r>
      <w:r>
        <w:rPr>
          <w:color w:val="auto"/>
          <w:lang w:val="pt-BR"/>
        </w:rPr>
        <w:lastRenderedPageBreak/>
        <w:t>Abstract, a Introdução, o Material e Métodos e o item Resultados e Discussão, incluindo ou não as Conclusões.</w:t>
      </w:r>
    </w:p>
    <w:p w:rsidR="004167A4" w:rsidRDefault="004167A4">
      <w:pPr>
        <w:pStyle w:val="Corpodetexto2"/>
        <w:spacing w:before="60"/>
        <w:ind w:firstLine="709"/>
      </w:pPr>
      <w:r>
        <w:t>c) o corpo principal da forma “</w:t>
      </w:r>
      <w:r>
        <w:rPr>
          <w:b/>
        </w:rPr>
        <w:t>narrativa em capítulos</w:t>
      </w:r>
      <w:r>
        <w:t>” deverá ser composto em três seções: Introdução, Capítulos e Conclusões. Na seção ‘Capítulos’, o autor deverá introduzir sua problematização, visando construir seu objeto de pesquisa e suas hipóteses de trabalho, demonstrar conhecimento da literatura relacionada ao tema, fazer suas escolhas teóricas e metodológicas e expor os resultados do estudo, suas análises, reflexões e considerações. A nominação dos capítulos é livre, respeitando a narrativa do trabalho de investigação. As referências bibliográficas podem ser apresentadas em uma listagem única ao final da dissertação/tese, após as Conclusões.</w:t>
      </w:r>
    </w:p>
    <w:p w:rsidR="004167A4" w:rsidRDefault="004167A4">
      <w:pPr>
        <w:pStyle w:val="Texto"/>
        <w:rPr>
          <w:lang w:val="pt-BR"/>
        </w:rPr>
      </w:pPr>
    </w:p>
    <w:p w:rsidR="004167A4" w:rsidRDefault="004167A4">
      <w:pPr>
        <w:pStyle w:val="Texto"/>
        <w:rPr>
          <w:color w:val="auto"/>
          <w:lang w:val="pt-BR"/>
        </w:rPr>
      </w:pPr>
      <w:r>
        <w:rPr>
          <w:color w:val="auto"/>
          <w:lang w:val="pt-BR"/>
        </w:rPr>
        <w:t>Atentar para diferenças, nos itens 2.2.2 até 2.2.5, entre os formatos de texto corrido e em capítulos e o formato de narrativa em capítulos.</w:t>
      </w:r>
    </w:p>
    <w:p w:rsidR="004167A4" w:rsidRDefault="004167A4">
      <w:pPr>
        <w:pStyle w:val="Texto"/>
        <w:rPr>
          <w:lang w:val="pt-BR"/>
        </w:rPr>
      </w:pPr>
    </w:p>
    <w:p w:rsidR="004167A4" w:rsidRDefault="004167A4">
      <w:pPr>
        <w:pStyle w:val="Ttulo3"/>
      </w:pPr>
      <w:bookmarkStart w:id="110" w:name="_Toc398110919"/>
      <w:bookmarkStart w:id="111" w:name="_Toc398111979"/>
      <w:bookmarkStart w:id="112" w:name="_Toc416690083"/>
      <w:bookmarkStart w:id="113" w:name="_Toc121839327"/>
      <w:bookmarkStart w:id="114" w:name="_Toc121839365"/>
      <w:bookmarkStart w:id="115" w:name="_Toc121840408"/>
      <w:r>
        <w:t>Introdução</w:t>
      </w:r>
      <w:bookmarkEnd w:id="110"/>
      <w:bookmarkEnd w:id="111"/>
      <w:bookmarkEnd w:id="112"/>
      <w:bookmarkEnd w:id="113"/>
      <w:bookmarkEnd w:id="114"/>
      <w:bookmarkEnd w:id="115"/>
    </w:p>
    <w:p w:rsidR="004167A4" w:rsidRDefault="004167A4">
      <w:pPr>
        <w:pStyle w:val="Texto"/>
        <w:rPr>
          <w:lang w:val="pt-BR"/>
        </w:rPr>
      </w:pPr>
      <w:r>
        <w:rPr>
          <w:lang w:val="pt-BR"/>
        </w:rPr>
        <w:t xml:space="preserve">Nesta parte do texto, o autor deve fornecer uma visão geral da pesquisa realizada, incluindo o estado atual de conhecimento, a justificativa do trabalho, a contribuição esperada do estudo, a formulação de hipóteses e os objetivos da pesquisa. No caso da </w:t>
      </w:r>
      <w:r>
        <w:rPr>
          <w:color w:val="auto"/>
          <w:lang w:val="pt-BR"/>
        </w:rPr>
        <w:t>apresentação em capítulos,</w:t>
      </w:r>
      <w:r>
        <w:rPr>
          <w:lang w:val="pt-BR"/>
        </w:rPr>
        <w:t xml:space="preserve"> a Introdução Geral deve ainda fornecer o roteiro ou a ordem de apresentação dos mesmos.</w:t>
      </w:r>
    </w:p>
    <w:p w:rsidR="004167A4" w:rsidRDefault="004167A4">
      <w:pPr>
        <w:pStyle w:val="Texto"/>
        <w:spacing w:before="60"/>
        <w:rPr>
          <w:color w:val="auto"/>
          <w:lang w:val="pt-BR"/>
        </w:rPr>
      </w:pPr>
      <w:r>
        <w:rPr>
          <w:color w:val="auto"/>
          <w:lang w:val="pt-BR"/>
        </w:rPr>
        <w:t>Citações bibliográficas devem ser evitadas na Introdução Geral, embora possam ser utilizadas exclusivamente para dar suporte a definições e relatos históricos. No formato em capítulos, podem ser feitas citações, quando este item estiver associado à Revisão de Literatura.</w:t>
      </w:r>
    </w:p>
    <w:p w:rsidR="004167A4" w:rsidRDefault="004167A4">
      <w:pPr>
        <w:pStyle w:val="Corpodetexto"/>
        <w:spacing w:before="60"/>
        <w:ind w:firstLine="709"/>
        <w:jc w:val="both"/>
        <w:rPr>
          <w:b w:val="0"/>
          <w:sz w:val="24"/>
        </w:rPr>
      </w:pPr>
      <w:r>
        <w:rPr>
          <w:b w:val="0"/>
          <w:sz w:val="24"/>
        </w:rPr>
        <w:t>Para o formato de ‘narrativa em capítulos’, nesta parte do texto, o autor deve fornecer uma visão geral da pesquisa realizada, incluindo a construção do objeto de pesquisa, o estado atual do conhecimento, a justificativa do trabalho, a contribuição esperada do estudo, a formulação de hipóteses e os objetivos perseguidos na pesquisa.</w:t>
      </w:r>
    </w:p>
    <w:p w:rsidR="004167A4" w:rsidRDefault="004167A4">
      <w:pPr>
        <w:pStyle w:val="Texto"/>
        <w:rPr>
          <w:lang w:val="pt-BR"/>
        </w:rPr>
      </w:pPr>
    </w:p>
    <w:p w:rsidR="004167A4" w:rsidRDefault="004167A4">
      <w:pPr>
        <w:pStyle w:val="Ttulo3"/>
      </w:pPr>
      <w:bookmarkStart w:id="116" w:name="_Toc121839328"/>
      <w:bookmarkStart w:id="117" w:name="_Toc121839366"/>
      <w:bookmarkStart w:id="118" w:name="_Toc121840409"/>
      <w:r>
        <w:t>Revisão de Literatura</w:t>
      </w:r>
      <w:bookmarkEnd w:id="116"/>
      <w:bookmarkEnd w:id="117"/>
      <w:bookmarkEnd w:id="118"/>
    </w:p>
    <w:p w:rsidR="004167A4" w:rsidRDefault="004167A4">
      <w:pPr>
        <w:pStyle w:val="Texto"/>
        <w:rPr>
          <w:lang w:val="pt-BR"/>
        </w:rPr>
      </w:pPr>
      <w:r>
        <w:rPr>
          <w:lang w:val="pt-BR"/>
        </w:rPr>
        <w:t>Nesta seção, o autor deve demonstrar conhecer estudos de outros autores sobre temas relacionados ao assunto da pesquisa que dão suporte à metodologia adotada, e possibilitam identificar as possíveis relações entre o problema e o conhecimento existente.</w:t>
      </w:r>
    </w:p>
    <w:p w:rsidR="004167A4" w:rsidRDefault="004167A4">
      <w:pPr>
        <w:pStyle w:val="Texto"/>
        <w:spacing w:before="60"/>
        <w:rPr>
          <w:color w:val="auto"/>
          <w:lang w:val="pt-BR"/>
        </w:rPr>
      </w:pPr>
      <w:r>
        <w:rPr>
          <w:color w:val="auto"/>
          <w:lang w:val="pt-BR"/>
        </w:rPr>
        <w:t>A revisão de literatura é mais bem apresentada em blocos de assunto, mostrando a evolução cronológica do tema de maneira integrada, com as devidas citações.</w:t>
      </w:r>
    </w:p>
    <w:p w:rsidR="004167A4" w:rsidRDefault="004167A4">
      <w:pPr>
        <w:pStyle w:val="Texto"/>
        <w:spacing w:before="60"/>
        <w:rPr>
          <w:color w:val="auto"/>
          <w:lang w:val="pt-BR"/>
        </w:rPr>
      </w:pPr>
      <w:r>
        <w:rPr>
          <w:color w:val="auto"/>
          <w:lang w:val="pt-BR"/>
        </w:rPr>
        <w:t>Para a elaboração do texto, destacar as contribuições mais importantes diretamente ligadas ao estudo, que serão analisadas de forma crítica no item ‘Resultados e Discussão’.</w:t>
      </w:r>
    </w:p>
    <w:p w:rsidR="004167A4" w:rsidRDefault="004167A4">
      <w:pPr>
        <w:pStyle w:val="Texto"/>
        <w:spacing w:before="60"/>
        <w:rPr>
          <w:color w:val="auto"/>
          <w:lang w:val="pt-BR"/>
        </w:rPr>
      </w:pPr>
      <w:r>
        <w:rPr>
          <w:color w:val="auto"/>
          <w:lang w:val="pt-BR"/>
        </w:rPr>
        <w:t>Lembrar, ainda, que os nomes dos autores de todas as contribuições citadas no texto ou em notas deverão, obrigatoriamente, constar das Referências Bibliográficas. Importante observar que as citações / notas deverão obedecer</w:t>
      </w:r>
      <w:r w:rsidR="00AF4A20">
        <w:rPr>
          <w:color w:val="auto"/>
          <w:lang w:val="pt-BR"/>
        </w:rPr>
        <w:t xml:space="preserve"> a regras da ABNT-NBR 10520/em vigê</w:t>
      </w:r>
      <w:r w:rsidR="00092B54">
        <w:rPr>
          <w:color w:val="auto"/>
          <w:lang w:val="pt-BR"/>
        </w:rPr>
        <w:t>ncia</w:t>
      </w:r>
      <w:r>
        <w:rPr>
          <w:color w:val="auto"/>
          <w:lang w:val="pt-BR"/>
        </w:rPr>
        <w:t>.</w:t>
      </w:r>
    </w:p>
    <w:p w:rsidR="004167A4" w:rsidRDefault="004167A4">
      <w:pPr>
        <w:pStyle w:val="Corpodetexto"/>
        <w:spacing w:before="60"/>
        <w:ind w:firstLine="708"/>
        <w:jc w:val="both"/>
        <w:rPr>
          <w:b w:val="0"/>
          <w:sz w:val="24"/>
        </w:rPr>
      </w:pPr>
      <w:r>
        <w:rPr>
          <w:b w:val="0"/>
          <w:sz w:val="24"/>
        </w:rPr>
        <w:t>Para o formato de ‘narrativa em capítulos’, o autor deve demonstrar conhecer estudos de outros autores relacionados ao assunto, à problematização e à metodologia adotada na pesquisa, que possibilitam identificar as possíveis relações entre o tema escolhido e o conhecimento existente, bem como mostrar o interesse e a relevância do estudo.</w:t>
      </w:r>
    </w:p>
    <w:p w:rsidR="004167A4" w:rsidRDefault="004167A4">
      <w:pPr>
        <w:pStyle w:val="Texto"/>
        <w:rPr>
          <w:lang w:val="pt-BR"/>
        </w:rPr>
      </w:pPr>
    </w:p>
    <w:p w:rsidR="004167A4" w:rsidRDefault="004167A4">
      <w:pPr>
        <w:pStyle w:val="Ttulo3"/>
      </w:pPr>
      <w:bookmarkStart w:id="119" w:name="_Toc398110921"/>
      <w:bookmarkStart w:id="120" w:name="_Toc398111981"/>
      <w:bookmarkStart w:id="121" w:name="_Toc416690085"/>
      <w:bookmarkStart w:id="122" w:name="_Toc121839329"/>
      <w:bookmarkStart w:id="123" w:name="_Toc121839367"/>
      <w:bookmarkStart w:id="124" w:name="_Toc121840410"/>
      <w:r>
        <w:lastRenderedPageBreak/>
        <w:t>Material e Métodos</w:t>
      </w:r>
      <w:bookmarkEnd w:id="119"/>
      <w:bookmarkEnd w:id="120"/>
      <w:bookmarkEnd w:id="121"/>
      <w:bookmarkEnd w:id="122"/>
      <w:bookmarkEnd w:id="123"/>
      <w:bookmarkEnd w:id="124"/>
    </w:p>
    <w:p w:rsidR="004167A4" w:rsidRDefault="004167A4">
      <w:pPr>
        <w:pStyle w:val="Texto"/>
        <w:rPr>
          <w:lang w:val="pt-BR"/>
        </w:rPr>
      </w:pPr>
      <w:r>
        <w:rPr>
          <w:lang w:val="pt-BR"/>
        </w:rPr>
        <w:t xml:space="preserve">Inclui-se nesta parte os materiais, o delineamento experimental, as técnicas e os métodos utilizados para conduzir o trabalho, descritos de maneira detalhada e suficiente para tornar possível à repetição do estudo por outros pesquisadores, com a mesma precisão. </w:t>
      </w:r>
      <w:r>
        <w:rPr>
          <w:color w:val="auto"/>
          <w:lang w:val="pt-BR"/>
        </w:rPr>
        <w:t>As técnicas e métodos já conhecidos devem ser apenas sumarizados, sem necessidade de descrição detalhada, e acompanhadas das respectivas citações.</w:t>
      </w:r>
    </w:p>
    <w:p w:rsidR="004167A4" w:rsidRDefault="004167A4">
      <w:pPr>
        <w:pStyle w:val="Texto"/>
        <w:spacing w:before="60"/>
        <w:rPr>
          <w:lang w:val="pt-BR"/>
        </w:rPr>
      </w:pPr>
      <w:r>
        <w:rPr>
          <w:lang w:val="pt-BR"/>
        </w:rPr>
        <w:t xml:space="preserve">As descrições da área de estudo, aspectos de meio físico, social, </w:t>
      </w:r>
      <w:r>
        <w:rPr>
          <w:color w:val="auto"/>
          <w:lang w:val="pt-BR"/>
        </w:rPr>
        <w:t>econômico ou de</w:t>
      </w:r>
      <w:r>
        <w:rPr>
          <w:color w:val="FF00FF"/>
          <w:lang w:val="pt-BR"/>
        </w:rPr>
        <w:t xml:space="preserve"> </w:t>
      </w:r>
      <w:r>
        <w:rPr>
          <w:lang w:val="pt-BR"/>
        </w:rPr>
        <w:t>relações ambientais são incluídas em ‘Material e Métodos’, no início do texto, como sub-item.</w:t>
      </w:r>
    </w:p>
    <w:p w:rsidR="004167A4" w:rsidRDefault="004167A4">
      <w:pPr>
        <w:pStyle w:val="Texto"/>
        <w:spacing w:before="60"/>
        <w:rPr>
          <w:color w:val="auto"/>
          <w:lang w:val="pt-BR"/>
        </w:rPr>
      </w:pPr>
      <w:r>
        <w:rPr>
          <w:color w:val="auto"/>
          <w:lang w:val="pt-BR"/>
        </w:rPr>
        <w:t>Métodos inéditos, desenvolvidos pelo autor, devem ser justificados, apresentando suas vantagens em relação a outros. As técnicas e os equipamentos novos, bem como o desenvolvimento de programas de análise ou de organização das informações da pesquisa, devem ser descritos com detalhes e ilustrados, se possível, com fotografias. Algumas exceções podem se aplicar em produtos que envolvam o registro de patentes.</w:t>
      </w:r>
    </w:p>
    <w:p w:rsidR="004167A4" w:rsidRDefault="004167A4">
      <w:pPr>
        <w:pStyle w:val="Corpodetexto"/>
        <w:spacing w:before="60"/>
        <w:ind w:firstLine="709"/>
        <w:jc w:val="both"/>
        <w:rPr>
          <w:b w:val="0"/>
          <w:sz w:val="24"/>
        </w:rPr>
      </w:pPr>
      <w:r>
        <w:rPr>
          <w:b w:val="0"/>
          <w:sz w:val="24"/>
        </w:rPr>
        <w:t xml:space="preserve">Para o formato de ‘narrativa em capítulos’, o item Material e Métodos pode ser substituído por </w:t>
      </w:r>
      <w:r>
        <w:rPr>
          <w:sz w:val="24"/>
        </w:rPr>
        <w:t>Métodos e Procedimentos da Pesquisa</w:t>
      </w:r>
      <w:r>
        <w:rPr>
          <w:b w:val="0"/>
          <w:sz w:val="24"/>
        </w:rPr>
        <w:t>. Inclui-se neste campo os materiais, o detalhamento metodológico pertinente ao tipo de estudo e as técnicas utilizadas no trabalho, descritos de maneira suficiente para permitir sua avaliação crítica.</w:t>
      </w:r>
    </w:p>
    <w:p w:rsidR="004167A4" w:rsidRDefault="004167A4">
      <w:pPr>
        <w:pStyle w:val="Texto"/>
        <w:rPr>
          <w:lang w:val="pt-BR"/>
        </w:rPr>
      </w:pPr>
    </w:p>
    <w:p w:rsidR="004167A4" w:rsidRDefault="004167A4">
      <w:pPr>
        <w:pStyle w:val="Ttulo3"/>
      </w:pPr>
      <w:bookmarkStart w:id="125" w:name="_Toc416690086"/>
      <w:bookmarkStart w:id="126" w:name="_Toc121839330"/>
      <w:bookmarkStart w:id="127" w:name="_Toc121839368"/>
      <w:bookmarkStart w:id="128" w:name="_Toc121840411"/>
      <w:r>
        <w:t>Resultados e Discussão</w:t>
      </w:r>
      <w:bookmarkEnd w:id="125"/>
      <w:bookmarkEnd w:id="126"/>
      <w:bookmarkEnd w:id="127"/>
      <w:bookmarkEnd w:id="128"/>
    </w:p>
    <w:p w:rsidR="004167A4" w:rsidRDefault="004167A4">
      <w:pPr>
        <w:pStyle w:val="Texto"/>
        <w:rPr>
          <w:color w:val="auto"/>
          <w:lang w:val="pt-BR"/>
        </w:rPr>
      </w:pPr>
      <w:r>
        <w:rPr>
          <w:color w:val="auto"/>
          <w:lang w:val="pt-BR"/>
        </w:rPr>
        <w:t>Visa comunicar os resultados obtidos pelo autor da pesquisa, análise dos mesmos, bem como oferecer subsídios para a conclusão da dissertação/tese.</w:t>
      </w:r>
    </w:p>
    <w:p w:rsidR="004167A4" w:rsidRDefault="004167A4">
      <w:pPr>
        <w:pStyle w:val="Texto"/>
        <w:spacing w:before="60"/>
        <w:rPr>
          <w:color w:val="auto"/>
          <w:lang w:val="pt-BR"/>
        </w:rPr>
      </w:pPr>
      <w:r>
        <w:rPr>
          <w:color w:val="auto"/>
          <w:lang w:val="pt-BR"/>
        </w:rPr>
        <w:t>A análise dos dados, sua interpretação e discussões podem ser conjugadas (Resultados e Discussão) no texto ou apresentadas separadamente. Os resultados devem ser agrupados e ordenados convenientemente, acompanhados de tabelas, figuras, mapas etc. Tabelas com dados estatísticos detalhados podem ser apresentadas em anexo, sendo os mesmos resumidos nas tabelas incluídas no item ‘Resultados e Discussão’.</w:t>
      </w:r>
    </w:p>
    <w:p w:rsidR="004167A4" w:rsidRDefault="004167A4">
      <w:pPr>
        <w:pStyle w:val="Texto"/>
        <w:spacing w:before="60"/>
        <w:rPr>
          <w:color w:val="auto"/>
          <w:lang w:val="pt-BR"/>
        </w:rPr>
      </w:pPr>
      <w:r>
        <w:rPr>
          <w:color w:val="auto"/>
          <w:lang w:val="pt-BR"/>
        </w:rPr>
        <w:t>A discussão dos resultados deve possibilitar a ligação entre novas descobertas e os conhecimentos apresentados na Revisão da Literatura. É necessário destacar a maneira como as hipóteses apresentadas na Introdução foram comprovadas ou não, e como as indagações foram respondidas. Devem ser considerados também os fatos novos e excepcionais, assim como as concordâncias e divergências de teorias e paradigmas.</w:t>
      </w:r>
    </w:p>
    <w:p w:rsidR="004167A4" w:rsidRDefault="004167A4">
      <w:pPr>
        <w:pStyle w:val="Corpodetexto"/>
        <w:ind w:firstLine="708"/>
        <w:jc w:val="both"/>
        <w:rPr>
          <w:b w:val="0"/>
          <w:sz w:val="24"/>
        </w:rPr>
      </w:pPr>
    </w:p>
    <w:p w:rsidR="004167A4" w:rsidRDefault="004167A4">
      <w:pPr>
        <w:pStyle w:val="Corpodetexto"/>
        <w:spacing w:before="60"/>
        <w:ind w:firstLine="709"/>
        <w:jc w:val="both"/>
        <w:rPr>
          <w:b w:val="0"/>
          <w:sz w:val="24"/>
        </w:rPr>
      </w:pPr>
      <w:r>
        <w:rPr>
          <w:b w:val="0"/>
          <w:sz w:val="24"/>
        </w:rPr>
        <w:t>Para o formato de ‘narrativa em capítulos’, o campo Resultados e Discussão compreende a comunicação das análises, resultados e reflexões do autor, de modo a oferecer subsídios para as considerações finais da dissertação/tese. A análise do material pesquisado, sua interpretação e discussão devem estar articuladas no texto. Os resultados devem ser agrupados e ordenados convenientemente, acompanhados, quando necessário, de tabelas, figuras, mapas, fotografias etc. O corpo do texto deve conter tabelas resumidas. Tabelas com dados estatísticos detalhados devem ser apresentadas em anexo.</w:t>
      </w:r>
    </w:p>
    <w:p w:rsidR="004167A4" w:rsidRDefault="004167A4">
      <w:pPr>
        <w:pStyle w:val="Corpodetexto"/>
        <w:spacing w:before="60"/>
        <w:ind w:firstLine="709"/>
        <w:jc w:val="both"/>
        <w:rPr>
          <w:b w:val="0"/>
          <w:sz w:val="24"/>
        </w:rPr>
      </w:pPr>
    </w:p>
    <w:p w:rsidR="004167A4" w:rsidRDefault="004167A4">
      <w:pPr>
        <w:pStyle w:val="Ttulo3"/>
      </w:pPr>
      <w:bookmarkStart w:id="129" w:name="_Toc398110922"/>
      <w:bookmarkStart w:id="130" w:name="_Toc398111982"/>
      <w:bookmarkStart w:id="131" w:name="_Toc416690087"/>
      <w:bookmarkStart w:id="132" w:name="_Toc121839331"/>
      <w:bookmarkStart w:id="133" w:name="_Toc121839369"/>
      <w:bookmarkStart w:id="134" w:name="_Toc121840412"/>
      <w:r>
        <w:t>Conclusões</w:t>
      </w:r>
      <w:bookmarkEnd w:id="129"/>
      <w:bookmarkEnd w:id="130"/>
      <w:bookmarkEnd w:id="131"/>
      <w:bookmarkEnd w:id="132"/>
      <w:bookmarkEnd w:id="133"/>
      <w:bookmarkEnd w:id="134"/>
    </w:p>
    <w:p w:rsidR="004167A4" w:rsidRDefault="004167A4">
      <w:pPr>
        <w:pStyle w:val="Texto"/>
        <w:rPr>
          <w:color w:val="auto"/>
          <w:lang w:val="pt-BR"/>
        </w:rPr>
      </w:pPr>
      <w:r>
        <w:rPr>
          <w:color w:val="auto"/>
          <w:lang w:val="pt-BR"/>
        </w:rPr>
        <w:t xml:space="preserve">Neste item, devem estar a síntese do trabalho, as conclusões relacionadas às hipóteses ou indagações e aos objetivos enunciados na Introdução. Nas conclusões, o autor destaca os principais resultados da sua pesquisa, contribuições e méritos do seu estudo. Os relatos devem ser breves, baseando-se apenas nos dados comprovados, evitando repetir ou </w:t>
      </w:r>
      <w:r>
        <w:rPr>
          <w:color w:val="auto"/>
          <w:lang w:val="pt-BR"/>
        </w:rPr>
        <w:lastRenderedPageBreak/>
        <w:t>fazer mera transcrição dos resultados obtidos. Citações bibliográficas devem ser evitadas neste item.</w:t>
      </w:r>
    </w:p>
    <w:p w:rsidR="004167A4" w:rsidRDefault="004167A4">
      <w:pPr>
        <w:pStyle w:val="Texto"/>
        <w:spacing w:before="60"/>
        <w:rPr>
          <w:lang w:val="pt-BR"/>
        </w:rPr>
      </w:pPr>
      <w:r>
        <w:rPr>
          <w:lang w:val="pt-BR"/>
        </w:rPr>
        <w:t>Após este item, é aceito um complemento, que pode ser identificado como ‘Considerações Finais’ ou ‘Recomendações de Pesquisa’, contendo o ponto de vista do autor sobre a pesquisa realizada, sugerindo novas linhas de estudo, ou apresentando um parecer, a partir da experiência do autor ao lidar com o tema da pesquisa.</w:t>
      </w:r>
    </w:p>
    <w:p w:rsidR="004167A4" w:rsidRDefault="004167A4">
      <w:pPr>
        <w:pStyle w:val="Subtit3"/>
        <w:rPr>
          <w:b/>
        </w:rPr>
      </w:pPr>
      <w:bookmarkStart w:id="135" w:name="_Toc398110923"/>
      <w:bookmarkStart w:id="136" w:name="_Toc398111983"/>
      <w:bookmarkStart w:id="137" w:name="_Toc416690088"/>
    </w:p>
    <w:p w:rsidR="004167A4" w:rsidRDefault="004167A4">
      <w:pPr>
        <w:pStyle w:val="Ttulo3"/>
      </w:pPr>
      <w:bookmarkStart w:id="138" w:name="_Toc121839332"/>
      <w:bookmarkStart w:id="139" w:name="_Toc121839370"/>
      <w:bookmarkStart w:id="140" w:name="_Toc121840413"/>
      <w:bookmarkEnd w:id="135"/>
      <w:bookmarkEnd w:id="136"/>
      <w:bookmarkEnd w:id="137"/>
      <w:r>
        <w:t>Referências bibliográficas</w:t>
      </w:r>
      <w:bookmarkEnd w:id="138"/>
      <w:bookmarkEnd w:id="139"/>
      <w:bookmarkEnd w:id="140"/>
    </w:p>
    <w:p w:rsidR="004167A4" w:rsidRDefault="004167A4">
      <w:pPr>
        <w:pStyle w:val="Texto"/>
        <w:rPr>
          <w:lang w:val="pt-BR"/>
        </w:rPr>
      </w:pPr>
      <w:r>
        <w:rPr>
          <w:lang w:val="pt-BR"/>
        </w:rPr>
        <w:t xml:space="preserve">Consiste numa listagem alfabética </w:t>
      </w:r>
      <w:r>
        <w:rPr>
          <w:color w:val="auto"/>
          <w:lang w:val="pt-BR"/>
        </w:rPr>
        <w:t xml:space="preserve">e/ou </w:t>
      </w:r>
      <w:r>
        <w:rPr>
          <w:lang w:val="pt-BR"/>
        </w:rPr>
        <w:t>cronológica de todas as publicações citadas</w:t>
      </w:r>
      <w:r>
        <w:rPr>
          <w:color w:val="auto"/>
          <w:lang w:val="pt-BR"/>
        </w:rPr>
        <w:t xml:space="preserve"> ou utilizadas na </w:t>
      </w:r>
      <w:r>
        <w:rPr>
          <w:lang w:val="pt-BR"/>
        </w:rPr>
        <w:t xml:space="preserve">dissertação/tese. </w:t>
      </w:r>
      <w:r w:rsidR="003D77DC">
        <w:rPr>
          <w:lang w:val="pt-BR"/>
        </w:rPr>
        <w:t xml:space="preserve">A normalização das referências </w:t>
      </w:r>
      <w:r>
        <w:rPr>
          <w:lang w:val="pt-BR"/>
        </w:rPr>
        <w:t xml:space="preserve">de obras e autores devem </w:t>
      </w:r>
      <w:r>
        <w:rPr>
          <w:color w:val="auto"/>
          <w:lang w:val="pt-BR"/>
        </w:rPr>
        <w:t>atender a</w:t>
      </w:r>
      <w:r>
        <w:rPr>
          <w:lang w:val="pt-BR"/>
        </w:rPr>
        <w:t>s regras estabelecidas pela Associação Brasileira de Normas Técnicas - ABNT, disponíveis na Biblioteca Central da U</w:t>
      </w:r>
      <w:r>
        <w:rPr>
          <w:color w:val="auto"/>
          <w:lang w:val="pt-BR"/>
        </w:rPr>
        <w:t>FRR</w:t>
      </w:r>
      <w:r>
        <w:rPr>
          <w:lang w:val="pt-BR"/>
        </w:rPr>
        <w:t>J.</w:t>
      </w:r>
      <w:r w:rsidR="008E1D23">
        <w:rPr>
          <w:lang w:val="pt-BR"/>
        </w:rPr>
        <w:t xml:space="preserve"> </w:t>
      </w:r>
      <w:r w:rsidR="008E1D23" w:rsidRPr="008E1D23">
        <w:rPr>
          <w:b/>
          <w:lang w:val="pt-BR"/>
        </w:rPr>
        <w:t>A exceção da utilização de et al. Na lista de referências todos os autores devem ser identificados.</w:t>
      </w:r>
    </w:p>
    <w:p w:rsidR="004167A4" w:rsidRDefault="004167A4">
      <w:pPr>
        <w:pStyle w:val="Texto"/>
        <w:spacing w:before="60"/>
        <w:rPr>
          <w:lang w:val="pt-BR"/>
        </w:rPr>
      </w:pPr>
      <w:r>
        <w:rPr>
          <w:color w:val="auto"/>
          <w:lang w:val="pt-BR"/>
        </w:rPr>
        <w:t>Recomenda-se que a literatura citada seja de domínio público, evitando</w:t>
      </w:r>
      <w:r>
        <w:rPr>
          <w:lang w:val="pt-BR"/>
        </w:rPr>
        <w:t>-se ou apresentando o mínimo possível de material não publicado, informações pessoais, relatório</w:t>
      </w:r>
      <w:r w:rsidR="003D77DC">
        <w:rPr>
          <w:lang w:val="pt-BR"/>
        </w:rPr>
        <w:t>s e monografias, editoriais etc</w:t>
      </w:r>
      <w:r>
        <w:rPr>
          <w:lang w:val="pt-BR"/>
        </w:rPr>
        <w:t>, além de informações que não passaram por um processo de revisão editorial formal.</w:t>
      </w:r>
    </w:p>
    <w:p w:rsidR="004167A4" w:rsidRDefault="004167A4">
      <w:pPr>
        <w:pStyle w:val="Texto"/>
        <w:ind w:firstLine="0"/>
        <w:rPr>
          <w:lang w:val="pt-BR"/>
        </w:rPr>
      </w:pPr>
    </w:p>
    <w:p w:rsidR="004167A4" w:rsidRDefault="004167A4">
      <w:pPr>
        <w:pStyle w:val="Ttulo3"/>
      </w:pPr>
      <w:bookmarkStart w:id="141" w:name="_Toc398110924"/>
      <w:bookmarkStart w:id="142" w:name="_Toc398111984"/>
      <w:bookmarkStart w:id="143" w:name="_Toc416690089"/>
      <w:bookmarkStart w:id="144" w:name="_Toc121839333"/>
      <w:bookmarkStart w:id="145" w:name="_Toc121839371"/>
      <w:bookmarkStart w:id="146" w:name="_Toc121840414"/>
      <w:r>
        <w:t>Notas</w:t>
      </w:r>
      <w:bookmarkEnd w:id="141"/>
      <w:bookmarkEnd w:id="142"/>
      <w:bookmarkEnd w:id="143"/>
      <w:bookmarkEnd w:id="144"/>
      <w:bookmarkEnd w:id="145"/>
      <w:bookmarkEnd w:id="146"/>
    </w:p>
    <w:p w:rsidR="004167A4" w:rsidRDefault="004167A4">
      <w:pPr>
        <w:pStyle w:val="Texto"/>
        <w:rPr>
          <w:lang w:val="pt-BR"/>
        </w:rPr>
      </w:pPr>
      <w:r>
        <w:rPr>
          <w:lang w:val="pt-BR"/>
        </w:rPr>
        <w:t xml:space="preserve">Algumas observações ou esclarecimentos relativos ao texto. </w:t>
      </w:r>
      <w:r>
        <w:rPr>
          <w:color w:val="auto"/>
          <w:lang w:val="pt-BR"/>
        </w:rPr>
        <w:t>Co</w:t>
      </w:r>
      <w:r>
        <w:rPr>
          <w:lang w:val="pt-BR"/>
        </w:rPr>
        <w:t xml:space="preserve">nceitos, definições e notas explicativas, podem aparecer em notas de rodapé, localizadas na margem inferior da mesma página, onde ocorre a chamada numérica no texto. São separadas do texto por um traço contínuo de até 4 cm e digitadas em espaço simples e fonte menor </w:t>
      </w:r>
      <w:r w:rsidR="003D77DC">
        <w:rPr>
          <w:lang w:val="pt-BR"/>
        </w:rPr>
        <w:t xml:space="preserve">do </w:t>
      </w:r>
      <w:r>
        <w:rPr>
          <w:lang w:val="pt-BR"/>
        </w:rPr>
        <w:t>que a usada no texto.</w:t>
      </w:r>
    </w:p>
    <w:p w:rsidR="004167A4" w:rsidRDefault="004167A4">
      <w:pPr>
        <w:pStyle w:val="Subtit3"/>
        <w:rPr>
          <w:b/>
        </w:rPr>
      </w:pPr>
    </w:p>
    <w:p w:rsidR="004167A4" w:rsidRDefault="004167A4">
      <w:pPr>
        <w:pStyle w:val="Ttulo2"/>
      </w:pPr>
      <w:bookmarkStart w:id="147" w:name="_Toc398110926"/>
      <w:bookmarkStart w:id="148" w:name="_Toc398111986"/>
      <w:bookmarkStart w:id="149" w:name="_Toc416690091"/>
      <w:bookmarkStart w:id="150" w:name="_Toc121839334"/>
      <w:bookmarkStart w:id="151" w:name="_Toc121839372"/>
      <w:bookmarkStart w:id="152" w:name="_Toc121840415"/>
      <w:r>
        <w:t>Informaç</w:t>
      </w:r>
      <w:bookmarkEnd w:id="147"/>
      <w:bookmarkEnd w:id="148"/>
      <w:bookmarkEnd w:id="149"/>
      <w:r>
        <w:t>ões Complementares</w:t>
      </w:r>
      <w:bookmarkEnd w:id="150"/>
      <w:bookmarkEnd w:id="151"/>
      <w:bookmarkEnd w:id="152"/>
    </w:p>
    <w:p w:rsidR="004167A4" w:rsidRDefault="004167A4">
      <w:pPr>
        <w:pStyle w:val="Ttulo3"/>
      </w:pPr>
      <w:bookmarkStart w:id="153" w:name="_Toc121839335"/>
      <w:bookmarkStart w:id="154" w:name="_Toc121839373"/>
      <w:bookmarkStart w:id="155" w:name="_Toc121840416"/>
      <w:r>
        <w:t>Glossário</w:t>
      </w:r>
      <w:bookmarkEnd w:id="153"/>
      <w:bookmarkEnd w:id="154"/>
      <w:bookmarkEnd w:id="155"/>
    </w:p>
    <w:p w:rsidR="004167A4" w:rsidRDefault="004167A4">
      <w:pPr>
        <w:pStyle w:val="Texto"/>
        <w:rPr>
          <w:lang w:val="pt-BR"/>
        </w:rPr>
      </w:pPr>
      <w:r>
        <w:rPr>
          <w:lang w:val="pt-BR"/>
        </w:rPr>
        <w:t>Inclui lista de palavras pouco conhecidas ou estrangeiras, ou termos e expressões técnicas de usos restritos, acompanhados das respectivas definições, objetivando esclarecer o leitor sobre seu significado, indicando, quando pertinente, fontes ou referências. O glossário sempre trará as palavras listadas em ordem alfabética.</w:t>
      </w:r>
    </w:p>
    <w:p w:rsidR="004167A4" w:rsidRDefault="004167A4">
      <w:pPr>
        <w:pStyle w:val="Texto"/>
        <w:ind w:firstLine="0"/>
        <w:jc w:val="left"/>
        <w:rPr>
          <w:lang w:val="pt-BR"/>
        </w:rPr>
      </w:pPr>
    </w:p>
    <w:p w:rsidR="004167A4" w:rsidRDefault="004167A4">
      <w:pPr>
        <w:pStyle w:val="Ttulo3"/>
      </w:pPr>
      <w:bookmarkStart w:id="156" w:name="_Toc121839336"/>
      <w:bookmarkStart w:id="157" w:name="_Toc121839374"/>
      <w:bookmarkStart w:id="158" w:name="_Toc121840417"/>
      <w:r>
        <w:t>Anexos</w:t>
      </w:r>
      <w:bookmarkEnd w:id="156"/>
      <w:bookmarkEnd w:id="157"/>
      <w:bookmarkEnd w:id="158"/>
    </w:p>
    <w:p w:rsidR="004167A4" w:rsidRDefault="004167A4">
      <w:pPr>
        <w:pStyle w:val="Texto"/>
        <w:rPr>
          <w:color w:val="auto"/>
          <w:lang w:val="pt-BR"/>
        </w:rPr>
      </w:pPr>
      <w:r>
        <w:rPr>
          <w:lang w:val="pt-BR"/>
        </w:rPr>
        <w:t xml:space="preserve">Anexo é o elemento pós-textual em que são incluídos materiais, </w:t>
      </w:r>
      <w:r>
        <w:rPr>
          <w:color w:val="auto"/>
          <w:lang w:val="pt-BR"/>
        </w:rPr>
        <w:t xml:space="preserve">complementares </w:t>
      </w:r>
      <w:r>
        <w:rPr>
          <w:lang w:val="pt-BR"/>
        </w:rPr>
        <w:t>tais como descrições ou dados da área ou objeto de estudo, tabelas e modelos estatísticos, programas, leis, cópias de documentos, mapas e outros que acrescentam conteúdo ao trabalho, sem, no entanto, constituir parte essencial do mesmo.</w:t>
      </w:r>
      <w:r>
        <w:rPr>
          <w:color w:val="auto"/>
          <w:lang w:val="pt-BR"/>
        </w:rPr>
        <w:t xml:space="preserve"> Deve sempre estar ao final da dissertação/tese.</w:t>
      </w:r>
    </w:p>
    <w:p w:rsidR="004167A4" w:rsidRDefault="004167A4">
      <w:pPr>
        <w:pStyle w:val="Texto"/>
        <w:spacing w:before="60"/>
        <w:rPr>
          <w:lang w:val="pt-BR"/>
        </w:rPr>
      </w:pPr>
      <w:r>
        <w:rPr>
          <w:lang w:val="pt-BR"/>
        </w:rPr>
        <w:t xml:space="preserve">A primeira página do anexo deve conter o título </w:t>
      </w:r>
      <w:r>
        <w:rPr>
          <w:b/>
          <w:lang w:val="pt-BR"/>
        </w:rPr>
        <w:t xml:space="preserve">“ANEXOS”, </w:t>
      </w:r>
      <w:r>
        <w:rPr>
          <w:lang w:val="pt-BR"/>
        </w:rPr>
        <w:t>centralizado no topo da página, seguido de</w:t>
      </w:r>
      <w:r>
        <w:rPr>
          <w:b/>
          <w:lang w:val="pt-BR"/>
        </w:rPr>
        <w:t xml:space="preserve"> </w:t>
      </w:r>
      <w:r>
        <w:rPr>
          <w:lang w:val="pt-BR"/>
        </w:rPr>
        <w:t xml:space="preserve">uma listagem dos subitens nele incluídos, agrupados em função do tipo de material, e identificados como Anexo </w:t>
      </w:r>
      <w:r>
        <w:rPr>
          <w:color w:val="auto"/>
          <w:lang w:val="pt-BR"/>
        </w:rPr>
        <w:t>A, Anexo B e</w:t>
      </w:r>
      <w:r>
        <w:rPr>
          <w:lang w:val="pt-BR"/>
        </w:rPr>
        <w:t>tc. A paginação deve seguir a do texto. A listagem d</w:t>
      </w:r>
      <w:r w:rsidR="00B65C2F">
        <w:rPr>
          <w:lang w:val="pt-BR"/>
        </w:rPr>
        <w:t>as</w:t>
      </w:r>
      <w:r>
        <w:rPr>
          <w:lang w:val="pt-BR"/>
        </w:rPr>
        <w:t xml:space="preserve"> tabelas e figuras, contidos contidas no anexo, é opcional.</w:t>
      </w:r>
    </w:p>
    <w:p w:rsidR="004167A4" w:rsidRDefault="004167A4" w:rsidP="003D77DC">
      <w:pPr>
        <w:pStyle w:val="Ttulo1"/>
        <w:jc w:val="left"/>
      </w:pPr>
      <w:bookmarkStart w:id="159" w:name="_Toc398110929"/>
      <w:bookmarkStart w:id="160" w:name="_Toc398111989"/>
      <w:bookmarkStart w:id="161" w:name="_Toc416690094"/>
      <w:bookmarkStart w:id="162" w:name="_Toc121839337"/>
      <w:bookmarkStart w:id="163" w:name="_Toc121839375"/>
      <w:bookmarkStart w:id="164" w:name="_Toc121840418"/>
      <w:r>
        <w:t>APRESENTAÇÃO GRÁFICA</w:t>
      </w:r>
      <w:bookmarkEnd w:id="159"/>
      <w:bookmarkEnd w:id="160"/>
      <w:bookmarkEnd w:id="161"/>
      <w:bookmarkEnd w:id="162"/>
      <w:bookmarkEnd w:id="163"/>
      <w:bookmarkEnd w:id="164"/>
    </w:p>
    <w:p w:rsidR="004167A4" w:rsidRDefault="004167A4">
      <w:pPr>
        <w:pStyle w:val="Texto"/>
        <w:ind w:firstLine="0"/>
        <w:jc w:val="center"/>
        <w:rPr>
          <w:lang w:val="pt-BR"/>
        </w:rPr>
      </w:pPr>
    </w:p>
    <w:p w:rsidR="004167A4" w:rsidRDefault="004167A4">
      <w:pPr>
        <w:pStyle w:val="Texto"/>
        <w:rPr>
          <w:lang w:val="pt-BR"/>
        </w:rPr>
      </w:pPr>
      <w:r>
        <w:rPr>
          <w:lang w:val="pt-BR"/>
        </w:rPr>
        <w:t xml:space="preserve">A tese ou dissertação deve seguir uma apresentação gráfica de excelente qualidade, de forma que o trabalho seja claro e agradável para o leitor. Para isto, devem ser muito bem </w:t>
      </w:r>
      <w:r>
        <w:rPr>
          <w:lang w:val="pt-BR"/>
        </w:rPr>
        <w:lastRenderedPageBreak/>
        <w:t>organizado a estrutura, a paginação e os formatos, e empregados tipos (fontes de letras) adequados.</w:t>
      </w:r>
    </w:p>
    <w:p w:rsidR="004167A4" w:rsidRDefault="004167A4">
      <w:pPr>
        <w:pStyle w:val="Subtit2"/>
      </w:pPr>
      <w:bookmarkStart w:id="165" w:name="_Toc398110932"/>
      <w:bookmarkStart w:id="166" w:name="_Toc398111992"/>
      <w:bookmarkStart w:id="167" w:name="_Toc416690095"/>
    </w:p>
    <w:p w:rsidR="004167A4" w:rsidRDefault="004167A4">
      <w:pPr>
        <w:pStyle w:val="Ttulo2"/>
      </w:pPr>
      <w:bookmarkStart w:id="168" w:name="_Toc121839338"/>
      <w:bookmarkStart w:id="169" w:name="_Toc121839376"/>
      <w:bookmarkStart w:id="170" w:name="_Toc121840419"/>
      <w:r>
        <w:t>Formato</w:t>
      </w:r>
      <w:bookmarkEnd w:id="165"/>
      <w:bookmarkEnd w:id="166"/>
      <w:bookmarkEnd w:id="167"/>
      <w:bookmarkEnd w:id="168"/>
      <w:bookmarkEnd w:id="169"/>
      <w:bookmarkEnd w:id="170"/>
    </w:p>
    <w:p w:rsidR="004167A4" w:rsidRDefault="004167A4">
      <w:pPr>
        <w:pStyle w:val="Texto"/>
        <w:rPr>
          <w:lang w:val="pt-BR"/>
        </w:rPr>
      </w:pPr>
      <w:r>
        <w:rPr>
          <w:lang w:val="pt-BR"/>
        </w:rPr>
        <w:t xml:space="preserve">A arte final da tese ou dissertação deve ser impressa em folha branca formato A4 (210 x 297mm), sendo permitido, </w:t>
      </w:r>
      <w:r>
        <w:rPr>
          <w:b/>
          <w:lang w:val="pt-BR"/>
        </w:rPr>
        <w:t>no exemplar definitivo,</w:t>
      </w:r>
      <w:r>
        <w:rPr>
          <w:lang w:val="pt-BR"/>
        </w:rPr>
        <w:t xml:space="preserve"> a reprodução do texto sobre frente e verso do papel. </w:t>
      </w:r>
      <w:r>
        <w:rPr>
          <w:color w:val="auto"/>
          <w:lang w:val="pt-BR"/>
        </w:rPr>
        <w:t>Neste caso o papel deve ser suficientemente opaco (gramatura de 90 g) para leitura normal</w:t>
      </w:r>
      <w:r>
        <w:rPr>
          <w:lang w:val="pt-BR"/>
        </w:rPr>
        <w:t xml:space="preserve"> em ambas às faces.</w:t>
      </w:r>
    </w:p>
    <w:p w:rsidR="004167A4" w:rsidRDefault="004167A4">
      <w:pPr>
        <w:pStyle w:val="Texto"/>
        <w:spacing w:before="60"/>
        <w:rPr>
          <w:lang w:val="pt-BR"/>
        </w:rPr>
      </w:pPr>
      <w:r>
        <w:rPr>
          <w:lang w:val="pt-BR"/>
        </w:rPr>
        <w:t xml:space="preserve">Não empregar o verso do papel para os itens da parte preliminar (exceto ficha catalográfica), para as páginas iniciais dos itens principais do corpo da tese (Introdução, Revisão da Literatura etc.), ou para o início de </w:t>
      </w:r>
      <w:r>
        <w:rPr>
          <w:b/>
          <w:color w:val="auto"/>
          <w:lang w:val="pt-BR"/>
        </w:rPr>
        <w:t>capítulos</w:t>
      </w:r>
      <w:r>
        <w:rPr>
          <w:color w:val="auto"/>
          <w:lang w:val="pt-BR"/>
        </w:rPr>
        <w:t xml:space="preserve"> (no caso de dissertações ou teses em capítulos ou narrativa em capítulos), os quais devem</w:t>
      </w:r>
      <w:r>
        <w:rPr>
          <w:lang w:val="pt-BR"/>
        </w:rPr>
        <w:t xml:space="preserve"> sempre iniciar nova página ímpar.</w:t>
      </w:r>
    </w:p>
    <w:p w:rsidR="004167A4" w:rsidRDefault="004167A4">
      <w:pPr>
        <w:pStyle w:val="Texto"/>
        <w:rPr>
          <w:lang w:val="pt-BR"/>
        </w:rPr>
      </w:pPr>
    </w:p>
    <w:p w:rsidR="004167A4" w:rsidRDefault="004167A4">
      <w:pPr>
        <w:pStyle w:val="Ttulo2"/>
      </w:pPr>
      <w:bookmarkStart w:id="171" w:name="_Toc398110933"/>
      <w:bookmarkStart w:id="172" w:name="_Toc398111993"/>
      <w:bookmarkStart w:id="173" w:name="_Toc416690096"/>
      <w:bookmarkStart w:id="174" w:name="_Toc121839339"/>
      <w:bookmarkStart w:id="175" w:name="_Toc121839377"/>
      <w:bookmarkStart w:id="176" w:name="_Toc121840420"/>
      <w:r>
        <w:t>Digitação</w:t>
      </w:r>
      <w:bookmarkEnd w:id="171"/>
      <w:bookmarkEnd w:id="172"/>
      <w:bookmarkEnd w:id="173"/>
      <w:bookmarkEnd w:id="174"/>
      <w:bookmarkEnd w:id="175"/>
      <w:bookmarkEnd w:id="176"/>
    </w:p>
    <w:p w:rsidR="004167A4" w:rsidRDefault="004167A4">
      <w:pPr>
        <w:pStyle w:val="Texto"/>
        <w:rPr>
          <w:color w:val="auto"/>
          <w:lang w:val="pt-BR"/>
        </w:rPr>
      </w:pPr>
      <w:r>
        <w:rPr>
          <w:lang w:val="pt-BR"/>
        </w:rPr>
        <w:t xml:space="preserve">As margens para arte final do texto devem ser: </w:t>
      </w:r>
      <w:r>
        <w:rPr>
          <w:b/>
          <w:lang w:val="pt-BR"/>
        </w:rPr>
        <w:t>superior e margem esquerda, 3</w:t>
      </w:r>
      <w:r>
        <w:rPr>
          <w:b/>
          <w:color w:val="auto"/>
          <w:lang w:val="pt-BR"/>
        </w:rPr>
        <w:t>,0cm; inferior e margem direita</w:t>
      </w:r>
      <w:r>
        <w:rPr>
          <w:b/>
          <w:lang w:val="pt-BR"/>
        </w:rPr>
        <w:t>, 2,0</w:t>
      </w:r>
      <w:r>
        <w:rPr>
          <w:b/>
          <w:color w:val="auto"/>
          <w:lang w:val="pt-BR"/>
        </w:rPr>
        <w:t>cm e rodapé, 1,25cm (Anexo L).</w:t>
      </w:r>
    </w:p>
    <w:p w:rsidR="004167A4" w:rsidRDefault="004167A4">
      <w:pPr>
        <w:pStyle w:val="Texto"/>
        <w:spacing w:before="60"/>
        <w:rPr>
          <w:lang w:val="pt-BR"/>
        </w:rPr>
      </w:pPr>
      <w:r>
        <w:rPr>
          <w:lang w:val="pt-BR"/>
        </w:rPr>
        <w:t xml:space="preserve">Em ambos </w:t>
      </w:r>
      <w:r w:rsidR="00092B54">
        <w:rPr>
          <w:lang w:val="pt-BR"/>
        </w:rPr>
        <w:t>os exemplares provisório</w:t>
      </w:r>
      <w:r>
        <w:rPr>
          <w:lang w:val="pt-BR"/>
        </w:rPr>
        <w:t xml:space="preserve"> e definitivo, devem ser utilizados caracteres tipo Times, tamanho 12 (o mesmo utilizado neste texto). Aceita-se tamanho menor (11, 10 e até 9) no caso de notas, sobrescritos ou subscritos, fórmulas, parte interna de algumas figuras e tabelas muito extensas. O espaçamento deve ser normal entre caracteres, ou seja, pitch 14 (catorze caracteres por polegada). Os caracteres devem sempre ser digitados em cor preta, em todo o texto, incluindo títulos, ilustrações, tabelas etc..</w:t>
      </w:r>
    </w:p>
    <w:p w:rsidR="004167A4" w:rsidRDefault="004167A4">
      <w:pPr>
        <w:pStyle w:val="Texto"/>
        <w:spacing w:before="60"/>
        <w:rPr>
          <w:color w:val="auto"/>
          <w:lang w:val="pt-BR"/>
        </w:rPr>
      </w:pPr>
      <w:r>
        <w:rPr>
          <w:color w:val="auto"/>
          <w:lang w:val="pt-BR"/>
        </w:rPr>
        <w:t xml:space="preserve">O texto pode ser digitado com espaço entre linhas de 1,5 (um e meio), para o exemplar provisório, e </w:t>
      </w:r>
      <w:r>
        <w:rPr>
          <w:b/>
          <w:color w:val="auto"/>
          <w:lang w:val="pt-BR"/>
        </w:rPr>
        <w:t>deve ser digitado com espaço 1,0 (simples) para o definitivo</w:t>
      </w:r>
      <w:r>
        <w:rPr>
          <w:color w:val="auto"/>
          <w:lang w:val="pt-BR"/>
        </w:rPr>
        <w:t>. O espaço simples deve ser usado também no resumo, abstract, legendas de figuras e tabelas, notas de rodapé, títulos de seções com mais de uma linha e referências bibliográficas. Nunca usar bordas para texto, mesmo na parte preliminar da dissertação/tese.</w:t>
      </w:r>
    </w:p>
    <w:p w:rsidR="004167A4" w:rsidRDefault="004167A4">
      <w:pPr>
        <w:pStyle w:val="Texto"/>
        <w:spacing w:before="60"/>
        <w:rPr>
          <w:spacing w:val="4"/>
          <w:lang w:val="pt-BR"/>
        </w:rPr>
      </w:pPr>
      <w:r>
        <w:rPr>
          <w:lang w:val="pt-BR"/>
        </w:rPr>
        <w:t xml:space="preserve">Nas páginas iniciais dos itens principais do corpo da tese e capítulos, a digitação deve começar a 1,0 cm da margem superior. </w:t>
      </w:r>
      <w:r>
        <w:rPr>
          <w:spacing w:val="4"/>
          <w:lang w:val="pt-BR"/>
        </w:rPr>
        <w:t>Todo parágrafo deve ser justificado e iniciar-se com tabulação equivalente a 1,25 cm na primeira linha (padrão na maior parte dos processadores de texto).</w:t>
      </w:r>
    </w:p>
    <w:p w:rsidR="004167A4" w:rsidRDefault="004167A4">
      <w:pPr>
        <w:pStyle w:val="Texto"/>
        <w:spacing w:before="60"/>
        <w:rPr>
          <w:color w:val="auto"/>
          <w:lang w:val="pt-BR"/>
        </w:rPr>
      </w:pPr>
      <w:r>
        <w:rPr>
          <w:lang w:val="pt-BR"/>
        </w:rPr>
        <w:t>Para o formato em capítulos, os mesmos devem ser numerados com algarismos romanos (</w:t>
      </w:r>
      <w:r>
        <w:rPr>
          <w:b/>
          <w:lang w:val="pt-BR"/>
        </w:rPr>
        <w:t>CAPÍTULO I</w:t>
      </w:r>
      <w:r>
        <w:rPr>
          <w:lang w:val="pt-BR"/>
        </w:rPr>
        <w:t xml:space="preserve">, </w:t>
      </w:r>
      <w:r>
        <w:rPr>
          <w:b/>
          <w:lang w:val="pt-BR"/>
        </w:rPr>
        <w:t>II</w:t>
      </w:r>
      <w:r>
        <w:rPr>
          <w:lang w:val="pt-BR"/>
        </w:rPr>
        <w:t xml:space="preserve"> etc.) e o título de cada capítulo apresentado na sua página inicial (ímpar) </w:t>
      </w:r>
      <w:r w:rsidRPr="00915F91">
        <w:rPr>
          <w:b/>
          <w:lang w:val="pt-BR"/>
        </w:rPr>
        <w:t>com letras maiúsculas,</w:t>
      </w:r>
      <w:r w:rsidRPr="00915F91">
        <w:rPr>
          <w:b/>
          <w:color w:val="auto"/>
          <w:lang w:val="pt-BR"/>
        </w:rPr>
        <w:t xml:space="preserve"> tamanho 14 e</w:t>
      </w:r>
      <w:r w:rsidRPr="00915F91">
        <w:rPr>
          <w:b/>
          <w:lang w:val="pt-BR"/>
        </w:rPr>
        <w:t xml:space="preserve"> em negrito</w:t>
      </w:r>
      <w:r>
        <w:rPr>
          <w:lang w:val="pt-BR"/>
        </w:rPr>
        <w:t>.</w:t>
      </w:r>
      <w:r>
        <w:rPr>
          <w:color w:val="auto"/>
          <w:lang w:val="pt-BR"/>
        </w:rPr>
        <w:t xml:space="preserve"> A palavra CAPÍTULO deve estar 2,0 cm abaixo da margem superior.</w:t>
      </w:r>
    </w:p>
    <w:p w:rsidR="004167A4" w:rsidRDefault="004167A4">
      <w:pPr>
        <w:pStyle w:val="Texto"/>
        <w:spacing w:before="60"/>
        <w:rPr>
          <w:lang w:val="pt-BR"/>
        </w:rPr>
      </w:pPr>
      <w:r>
        <w:rPr>
          <w:lang w:val="pt-BR"/>
        </w:rPr>
        <w:t xml:space="preserve">Os títulos das divisões principais ou seções primárias devem ser digitados em letras maiúsculas e em negrito (ex.: </w:t>
      </w:r>
      <w:r>
        <w:rPr>
          <w:b/>
          <w:lang w:val="pt-BR"/>
        </w:rPr>
        <w:t>1 INTRODUÇÃO</w:t>
      </w:r>
      <w:r>
        <w:rPr>
          <w:lang w:val="pt-BR"/>
        </w:rPr>
        <w:t>), centralizados, numerados em arábico, sem pontuação, iniciando-se o texto após dois espaços. O mesmo se aplica ao Resumo e ao Abstract, exceto pela numeração.</w:t>
      </w:r>
    </w:p>
    <w:p w:rsidR="004167A4" w:rsidRDefault="004167A4">
      <w:pPr>
        <w:pStyle w:val="Texto"/>
        <w:spacing w:before="60"/>
        <w:rPr>
          <w:lang w:val="pt-BR"/>
        </w:rPr>
      </w:pPr>
      <w:r>
        <w:rPr>
          <w:lang w:val="pt-BR"/>
        </w:rPr>
        <w:t>Os títulos das seções secundárias (1.1) e terciárias (1.1.1) devem ser digitados em negrito, com letras maiúsculas apenas nas iniciais para as primeiras (</w:t>
      </w:r>
      <w:r>
        <w:rPr>
          <w:b/>
          <w:lang w:val="pt-BR"/>
        </w:rPr>
        <w:t>1.1 Seção Secundária</w:t>
      </w:r>
      <w:r>
        <w:rPr>
          <w:lang w:val="pt-BR"/>
        </w:rPr>
        <w:t>) e apenas na primeira palavra para as segundas (</w:t>
      </w:r>
      <w:r>
        <w:rPr>
          <w:b/>
          <w:lang w:val="pt-BR"/>
        </w:rPr>
        <w:t>1.1.1 Seção terciária)</w:t>
      </w:r>
      <w:r>
        <w:rPr>
          <w:lang w:val="pt-BR"/>
        </w:rPr>
        <w:t>. Não há necessidade de usar espaçamentos diferenciados entre essas seções (subtítulos), devendo-se apenas usar pelo menos um espaço entre o final de um parágrafo de texto e o início de uma nova seção (como utilizado neste documento). Recomenda-se evitar o uso de seções quaternárias (1.1.1.1) ou de ordem superior.</w:t>
      </w:r>
    </w:p>
    <w:p w:rsidR="004167A4" w:rsidRDefault="004167A4">
      <w:pPr>
        <w:pStyle w:val="Texto"/>
        <w:rPr>
          <w:lang w:val="pt-BR"/>
        </w:rPr>
      </w:pPr>
    </w:p>
    <w:p w:rsidR="004167A4" w:rsidRDefault="004167A4">
      <w:pPr>
        <w:pStyle w:val="Ttulo2"/>
      </w:pPr>
      <w:bookmarkStart w:id="177" w:name="_Toc398110930"/>
      <w:bookmarkStart w:id="178" w:name="_Toc398111990"/>
      <w:bookmarkStart w:id="179" w:name="_Toc416690097"/>
      <w:bookmarkStart w:id="180" w:name="_Toc121839340"/>
      <w:bookmarkStart w:id="181" w:name="_Toc121839378"/>
      <w:bookmarkStart w:id="182" w:name="_Toc121840421"/>
      <w:r>
        <w:lastRenderedPageBreak/>
        <w:t>Estilo</w:t>
      </w:r>
      <w:bookmarkEnd w:id="177"/>
      <w:bookmarkEnd w:id="178"/>
      <w:bookmarkEnd w:id="179"/>
      <w:bookmarkEnd w:id="180"/>
      <w:bookmarkEnd w:id="181"/>
      <w:bookmarkEnd w:id="182"/>
    </w:p>
    <w:p w:rsidR="004167A4" w:rsidRDefault="004167A4">
      <w:pPr>
        <w:pStyle w:val="Texto"/>
        <w:spacing w:before="60"/>
        <w:rPr>
          <w:lang w:val="pt-BR"/>
        </w:rPr>
      </w:pPr>
      <w:r>
        <w:rPr>
          <w:lang w:val="pt-BR"/>
        </w:rPr>
        <w:t>Letras maiúsculas devem ser usadas para a identificação da instituição, títulos principais (CAPÍTULO II, CONCLUSÕES etc.), nome de autores e siglas ou símbolos. Aspas duplas devem ser reservadas para destacar citações textuais de outros autores e palavras ou frases em língua estrangeira. Aspas simples podem ser usadas para destaque de itens numéricos ou alfabéticos (‘1’, ‘a’) ou termos de uso diferenciado.</w:t>
      </w:r>
    </w:p>
    <w:p w:rsidR="004167A4" w:rsidRDefault="004167A4">
      <w:pPr>
        <w:pStyle w:val="Texto"/>
        <w:spacing w:before="60"/>
        <w:rPr>
          <w:lang w:val="pt-BR"/>
        </w:rPr>
      </w:pPr>
      <w:r>
        <w:rPr>
          <w:lang w:val="pt-BR"/>
        </w:rPr>
        <w:t xml:space="preserve">Emprega-se itálico para expressões de referência (ex: </w:t>
      </w:r>
      <w:r>
        <w:rPr>
          <w:i/>
          <w:lang w:val="pt-BR"/>
        </w:rPr>
        <w:t>vide, in vitro</w:t>
      </w:r>
      <w:r>
        <w:rPr>
          <w:lang w:val="pt-BR"/>
        </w:rPr>
        <w:t>) e nomes científicos de espécies (apenas a primeira letra do gênero em maiúsculo).</w:t>
      </w:r>
      <w:r w:rsidR="00915F91">
        <w:rPr>
          <w:lang w:val="pt-BR"/>
        </w:rPr>
        <w:t xml:space="preserve"> </w:t>
      </w:r>
    </w:p>
    <w:p w:rsidR="004167A4" w:rsidRDefault="004167A4">
      <w:pPr>
        <w:pStyle w:val="Texto"/>
        <w:spacing w:before="60"/>
        <w:rPr>
          <w:lang w:val="pt-BR"/>
        </w:rPr>
      </w:pPr>
      <w:r>
        <w:rPr>
          <w:lang w:val="pt-BR"/>
        </w:rPr>
        <w:t>O Sistema Internacional de Unidades (SI) deve ser adotado em todo o texto da dissertação/tese.</w:t>
      </w:r>
    </w:p>
    <w:p w:rsidR="004167A4" w:rsidRDefault="004167A4">
      <w:pPr>
        <w:pStyle w:val="Texto"/>
        <w:rPr>
          <w:lang w:val="pt-BR"/>
        </w:rPr>
      </w:pPr>
    </w:p>
    <w:p w:rsidR="004167A4" w:rsidRDefault="004167A4">
      <w:pPr>
        <w:pStyle w:val="Ttulo2"/>
      </w:pPr>
      <w:bookmarkStart w:id="183" w:name="_Toc398110934"/>
      <w:bookmarkStart w:id="184" w:name="_Toc398111994"/>
      <w:bookmarkStart w:id="185" w:name="_Toc416690098"/>
      <w:bookmarkStart w:id="186" w:name="_Toc121839341"/>
      <w:bookmarkStart w:id="187" w:name="_Toc121839379"/>
      <w:bookmarkStart w:id="188" w:name="_Toc121840422"/>
      <w:r>
        <w:t>Paginação</w:t>
      </w:r>
      <w:bookmarkEnd w:id="183"/>
      <w:bookmarkEnd w:id="184"/>
      <w:bookmarkEnd w:id="185"/>
      <w:bookmarkEnd w:id="186"/>
      <w:bookmarkEnd w:id="187"/>
      <w:bookmarkEnd w:id="188"/>
    </w:p>
    <w:p w:rsidR="004167A4" w:rsidRDefault="004167A4">
      <w:pPr>
        <w:pStyle w:val="Texto"/>
        <w:rPr>
          <w:lang w:val="pt-BR"/>
        </w:rPr>
      </w:pPr>
      <w:r>
        <w:rPr>
          <w:lang w:val="pt-BR"/>
        </w:rPr>
        <w:t xml:space="preserve">As páginas da Parte Preliminar (Página de rosto, Ficha catalográfica, Aprovação pela banca, Dedicatória, Agradecimentos, Biografia, Resumo, </w:t>
      </w:r>
      <w:r>
        <w:rPr>
          <w:color w:val="auto"/>
          <w:lang w:val="pt-BR"/>
        </w:rPr>
        <w:t>Abstract, Listas) podem ser numeradas, com algarismos romanos em minúsculo, ou não. O Corpo Principal, a partir da Introdução (ou Introdução</w:t>
      </w:r>
      <w:r>
        <w:rPr>
          <w:lang w:val="pt-BR"/>
        </w:rPr>
        <w:t xml:space="preserve"> Geral, para dissertação/tese em capítulos ou artigos científicos), e as Informações Complementares (Glossário, Anexos) devem ser numerados em seqüência e com algarismos arábicos, iniciando a primeira página na Introdução.</w:t>
      </w:r>
    </w:p>
    <w:p w:rsidR="004167A4" w:rsidRDefault="004167A4">
      <w:pPr>
        <w:pStyle w:val="Texto"/>
        <w:spacing w:before="60"/>
        <w:rPr>
          <w:lang w:val="pt-BR"/>
        </w:rPr>
      </w:pPr>
      <w:r>
        <w:rPr>
          <w:lang w:val="pt-BR"/>
        </w:rPr>
        <w:t>A numeração deve ser colocada na parte inferior da página, à direita nas páginas ímpares (frente) e à esquerda nas páginas pares (verso).</w:t>
      </w:r>
    </w:p>
    <w:p w:rsidR="004167A4" w:rsidRDefault="004167A4">
      <w:pPr>
        <w:pStyle w:val="Texto"/>
        <w:rPr>
          <w:lang w:val="pt-BR"/>
        </w:rPr>
      </w:pPr>
    </w:p>
    <w:p w:rsidR="004167A4" w:rsidRDefault="004167A4">
      <w:pPr>
        <w:pStyle w:val="Ttulo2"/>
      </w:pPr>
      <w:bookmarkStart w:id="189" w:name="_Toc121839342"/>
      <w:bookmarkStart w:id="190" w:name="_Toc121839380"/>
      <w:bookmarkStart w:id="191" w:name="_Toc121840423"/>
      <w:r>
        <w:t>Ilustrações e tabelas</w:t>
      </w:r>
      <w:bookmarkEnd w:id="189"/>
      <w:bookmarkEnd w:id="190"/>
      <w:bookmarkEnd w:id="191"/>
    </w:p>
    <w:p w:rsidR="004167A4" w:rsidRDefault="00B65C2F">
      <w:pPr>
        <w:pStyle w:val="Texto"/>
        <w:rPr>
          <w:color w:val="auto"/>
          <w:lang w:val="pt-BR"/>
        </w:rPr>
      </w:pPr>
      <w:r>
        <w:rPr>
          <w:color w:val="auto"/>
          <w:lang w:val="pt-BR"/>
        </w:rPr>
        <w:t xml:space="preserve">As </w:t>
      </w:r>
      <w:r w:rsidR="004167A4">
        <w:rPr>
          <w:color w:val="auto"/>
          <w:lang w:val="pt-BR"/>
        </w:rPr>
        <w:t>tabelas e figuras devem aparecer no texto logo após serem citados pela primeira vez. El</w:t>
      </w:r>
      <w:r>
        <w:rPr>
          <w:color w:val="auto"/>
          <w:lang w:val="pt-BR"/>
        </w:rPr>
        <w:t>a</w:t>
      </w:r>
      <w:r w:rsidR="004167A4">
        <w:rPr>
          <w:color w:val="auto"/>
          <w:lang w:val="pt-BR"/>
        </w:rPr>
        <w:t>s são numerados em séries separadas e os números em cada série devem aparecer e ser citados em todo o texto em ordem consecutiva, como Tabela 1, Tabela 2, Figura 1, Figura 2 etc. Podem estar no texto dentro de parênteses (Tabela 1, Figura 1).</w:t>
      </w:r>
    </w:p>
    <w:p w:rsidR="004167A4" w:rsidRDefault="004167A4">
      <w:pPr>
        <w:pStyle w:val="Texto"/>
        <w:spacing w:before="60"/>
        <w:rPr>
          <w:lang w:val="pt-BR"/>
        </w:rPr>
      </w:pPr>
      <w:r>
        <w:rPr>
          <w:lang w:val="pt-BR"/>
        </w:rPr>
        <w:t>Se a tabela ocupar mais de uma página, deve-se colocar entre parênteses, no final do título, a indicação ‘continua’. Na página seguinte, o título conterá apenas ‘Tabela 1. Continuação’ ou ‘Figura 1. Continuação’.</w:t>
      </w:r>
    </w:p>
    <w:p w:rsidR="004167A4" w:rsidRDefault="004167A4">
      <w:pPr>
        <w:pStyle w:val="Texto"/>
        <w:spacing w:before="60"/>
        <w:rPr>
          <w:color w:val="auto"/>
          <w:lang w:val="pt-BR"/>
        </w:rPr>
      </w:pPr>
      <w:r>
        <w:rPr>
          <w:color w:val="auto"/>
          <w:lang w:val="pt-BR"/>
        </w:rPr>
        <w:t>Quando os dados procederem de outra fonte, contendo dados obtidos de bibliografia, deve-se mencioná-la, abaixo d</w:t>
      </w:r>
      <w:r w:rsidR="005758D8">
        <w:rPr>
          <w:color w:val="auto"/>
          <w:lang w:val="pt-BR"/>
        </w:rPr>
        <w:t xml:space="preserve">a tabela ou </w:t>
      </w:r>
      <w:r>
        <w:rPr>
          <w:color w:val="auto"/>
          <w:lang w:val="pt-BR"/>
        </w:rPr>
        <w:t>figura ou no título.</w:t>
      </w:r>
    </w:p>
    <w:p w:rsidR="004167A4" w:rsidRDefault="004167A4">
      <w:pPr>
        <w:pStyle w:val="Texto"/>
        <w:spacing w:before="60"/>
        <w:rPr>
          <w:color w:val="auto"/>
          <w:lang w:val="pt-BR"/>
        </w:rPr>
      </w:pPr>
      <w:r>
        <w:rPr>
          <w:color w:val="auto"/>
          <w:lang w:val="pt-BR"/>
        </w:rPr>
        <w:t>Cada ilustração terá um número seguido do título. Nas legendas, os termos ‘</w:t>
      </w:r>
      <w:r>
        <w:rPr>
          <w:b/>
          <w:color w:val="auto"/>
          <w:lang w:val="pt-BR"/>
        </w:rPr>
        <w:t>Figura</w:t>
      </w:r>
      <w:r>
        <w:rPr>
          <w:color w:val="auto"/>
          <w:lang w:val="pt-BR"/>
        </w:rPr>
        <w:t>’</w:t>
      </w:r>
      <w:r w:rsidR="005758D8">
        <w:rPr>
          <w:color w:val="auto"/>
          <w:lang w:val="pt-BR"/>
        </w:rPr>
        <w:t xml:space="preserve"> </w:t>
      </w:r>
      <w:r>
        <w:rPr>
          <w:color w:val="auto"/>
          <w:lang w:val="pt-BR"/>
        </w:rPr>
        <w:t>e ‘</w:t>
      </w:r>
      <w:r>
        <w:rPr>
          <w:b/>
          <w:color w:val="auto"/>
          <w:lang w:val="pt-BR"/>
        </w:rPr>
        <w:t>Tabela</w:t>
      </w:r>
      <w:r>
        <w:rPr>
          <w:color w:val="auto"/>
          <w:lang w:val="pt-BR"/>
        </w:rPr>
        <w:t>’ devem ser escritos com apenas a inicial em letra maiúscula e toda a palavra em negrito. Os títulos das tabelas devem ser colocados acima dos mesmos, enquanto que os das figuras, abaixo das mesmas, deixando um espaço entre a última linha do título e a borda superior da tabela, ou entre a borda ou legenda inferior da figura e o seu título.</w:t>
      </w:r>
    </w:p>
    <w:p w:rsidR="004167A4" w:rsidRDefault="004167A4">
      <w:pPr>
        <w:pStyle w:val="Texto"/>
        <w:spacing w:before="60"/>
        <w:rPr>
          <w:color w:val="auto"/>
          <w:lang w:val="pt-BR"/>
        </w:rPr>
      </w:pPr>
      <w:r>
        <w:rPr>
          <w:color w:val="auto"/>
          <w:lang w:val="pt-BR"/>
        </w:rPr>
        <w:t>As tabelas não devem conter linhas verticais de separação de colunas. O uso de linhas horizontais deve ser limitado às que separam o título das colunas dos dados e às de separação do texto, superior e inferior. Evitar também o excesso de molduras de separação nas figuras. Informações nas tabelas podem ser destacadas com o uso de negrito, mas não devem ser utilizadas cores nas linhas ou sombreamento para realce das mesmas.</w:t>
      </w:r>
    </w:p>
    <w:p w:rsidR="004167A4" w:rsidRDefault="004167A4">
      <w:pPr>
        <w:pStyle w:val="Texto"/>
        <w:spacing w:before="60"/>
        <w:rPr>
          <w:color w:val="auto"/>
          <w:lang w:val="pt-BR"/>
        </w:rPr>
      </w:pPr>
      <w:r>
        <w:rPr>
          <w:color w:val="auto"/>
          <w:lang w:val="pt-BR"/>
        </w:rPr>
        <w:t xml:space="preserve">Recomenda-se que tabelas e figuras ocupem, no máximo, uma única página, evitando-se páginas desdobráveis. Se necessário, podem ser dispostas no formato paisagem, permanecendo a numeração da página como no restante do texto. Tabelas ou figuras que ocupem menos de meia página podem ser inseridas no texto, mas devem ser separadas deste, acima e abaixo, por uma linha. Notas explicativas do tratamento </w:t>
      </w:r>
      <w:r>
        <w:rPr>
          <w:color w:val="auto"/>
          <w:lang w:val="pt-BR"/>
        </w:rPr>
        <w:lastRenderedPageBreak/>
        <w:t>estatístico ou símbolos e abreviações usadas devem ser colocadas ao fim da tabela, abaixo da borda inferior, e podem ter tamanho de letra menor que a do texto.</w:t>
      </w:r>
    </w:p>
    <w:p w:rsidR="004167A4" w:rsidRDefault="004167A4">
      <w:pPr>
        <w:pStyle w:val="Texto"/>
        <w:spacing w:before="60"/>
        <w:rPr>
          <w:color w:val="auto"/>
          <w:lang w:val="pt-BR"/>
        </w:rPr>
      </w:pPr>
      <w:r>
        <w:rPr>
          <w:color w:val="auto"/>
          <w:lang w:val="pt-BR"/>
        </w:rPr>
        <w:t>Mapas de tamanho superior ao formato adotado de página (A4) devem ser dobrados de forma a resultar em dimensões ligeiramente inferiores, sem ultrapassar as bordas da encadernação. Os mapas devem incluir coordenadas geográficas e escala.</w:t>
      </w:r>
    </w:p>
    <w:p w:rsidR="004167A4" w:rsidRDefault="004167A4">
      <w:pPr>
        <w:pStyle w:val="Texto"/>
        <w:spacing w:before="60"/>
        <w:rPr>
          <w:lang w:val="pt-BR"/>
        </w:rPr>
      </w:pPr>
      <w:r>
        <w:rPr>
          <w:lang w:val="pt-BR"/>
        </w:rPr>
        <w:t>Fotografias e outras ilustrações deverão ser inseridas no exemplar definitivo na forma eletrônica e com boa resolução (imagem de câmara digital</w:t>
      </w:r>
      <w:r w:rsidR="003D77DC">
        <w:rPr>
          <w:lang w:val="pt-BR"/>
        </w:rPr>
        <w:t>, uso</w:t>
      </w:r>
      <w:r>
        <w:rPr>
          <w:lang w:val="pt-BR"/>
        </w:rPr>
        <w:t xml:space="preserve"> de “scanner”, ou cópia xerográfica de alta resolução). Recomenda-se, no exemplar definitivo, o uso de papel branco e brilhante especial para impressão de imagens. Nã</w:t>
      </w:r>
      <w:r>
        <w:rPr>
          <w:color w:val="auto"/>
          <w:lang w:val="pt-BR"/>
        </w:rPr>
        <w:t>o serão admissíveis ilustra</w:t>
      </w:r>
      <w:r>
        <w:rPr>
          <w:lang w:val="pt-BR"/>
        </w:rPr>
        <w:t>ções fixadas ao papel por cola, fita adesiva ou similar.</w:t>
      </w:r>
    </w:p>
    <w:p w:rsidR="004167A4" w:rsidRDefault="004167A4">
      <w:pPr>
        <w:pStyle w:val="Texto"/>
        <w:spacing w:before="60"/>
        <w:rPr>
          <w:lang w:val="pt-BR"/>
        </w:rPr>
      </w:pPr>
      <w:r>
        <w:rPr>
          <w:lang w:val="pt-BR"/>
        </w:rPr>
        <w:t>Fotografias ou imagens, notadamente aquelas de estruturas, tecidos etc., obtidas através de equipamentos de microscopia, devem conter a escala final.</w:t>
      </w:r>
    </w:p>
    <w:p w:rsidR="004167A4" w:rsidRDefault="004167A4">
      <w:pPr>
        <w:pStyle w:val="Texto"/>
        <w:spacing w:before="60"/>
        <w:rPr>
          <w:lang w:val="pt-BR"/>
        </w:rPr>
      </w:pPr>
      <w:r>
        <w:rPr>
          <w:lang w:val="pt-BR"/>
        </w:rPr>
        <w:t xml:space="preserve">Figuras contendo gráficos devem ser preferencialmente apresentadas em preto e branco, com padrões de linhas, símbolos ou preenchimento nítidos e possíveis de serem diferenciados, sem dificuldade, em reprodução xerográfica (preto e branco) dos mesmos. </w:t>
      </w:r>
      <w:r>
        <w:rPr>
          <w:color w:val="auto"/>
          <w:lang w:val="pt-BR"/>
        </w:rPr>
        <w:t xml:space="preserve">As cores das figuras e imagens podem ser mantidas no arquivo em meio digital, desde que na impressão em papel as mesmas estejam em tons de cinza e não haja comprometimento da qualidade da informação apresentada. Deve ser evitado o uso de padrões de gráficos em </w:t>
      </w:r>
      <w:r>
        <w:rPr>
          <w:lang w:val="pt-BR"/>
        </w:rPr>
        <w:t>três dimensões, exceto quando relevante para a informação neles contida.</w:t>
      </w:r>
    </w:p>
    <w:p w:rsidR="004167A4" w:rsidRDefault="004167A4">
      <w:pPr>
        <w:pStyle w:val="Texto"/>
        <w:rPr>
          <w:lang w:val="pt-BR"/>
        </w:rPr>
      </w:pPr>
    </w:p>
    <w:p w:rsidR="004167A4" w:rsidRDefault="004167A4">
      <w:pPr>
        <w:pStyle w:val="Texto"/>
        <w:spacing w:before="60"/>
        <w:rPr>
          <w:b/>
          <w:lang w:val="pt-BR"/>
        </w:rPr>
      </w:pPr>
      <w:r>
        <w:rPr>
          <w:b/>
          <w:lang w:val="pt-BR"/>
        </w:rPr>
        <w:t>O uso de cores nas figuras será aceito na versão impressa, excepcionalmente, quando for essencial à compreensão da ilustração, isto é, onde a informação depende da diferenciação de cores, como em fotos de histologia (corantes e pigmentos) ou em mapas e gráficos contendo variações de propriedades do terreno.</w:t>
      </w:r>
    </w:p>
    <w:p w:rsidR="004167A4" w:rsidRDefault="004167A4" w:rsidP="003D77DC">
      <w:pPr>
        <w:pStyle w:val="Ttulo1"/>
        <w:jc w:val="left"/>
      </w:pPr>
      <w:bookmarkStart w:id="192" w:name="_Toc121839343"/>
      <w:bookmarkStart w:id="193" w:name="_Toc121839381"/>
      <w:bookmarkStart w:id="194" w:name="_Toc121840424"/>
      <w:r>
        <w:t>ANEXOS</w:t>
      </w:r>
      <w:bookmarkEnd w:id="192"/>
      <w:bookmarkEnd w:id="193"/>
      <w:bookmarkEnd w:id="194"/>
    </w:p>
    <w:p w:rsidR="004167A4" w:rsidRDefault="004167A4">
      <w:pPr>
        <w:pStyle w:val="Texto"/>
        <w:rPr>
          <w:lang w:val="pt-BR"/>
        </w:rPr>
      </w:pPr>
    </w:p>
    <w:p w:rsidR="004167A4" w:rsidRDefault="004167A4">
      <w:pPr>
        <w:pStyle w:val="ANEXO1"/>
      </w:pPr>
      <w:r>
        <w:t xml:space="preserve">A - Modelo de </w:t>
      </w:r>
      <w:r w:rsidRPr="00EC2FD2">
        <w:rPr>
          <w:rFonts w:ascii="Times" w:hAnsi="Times"/>
        </w:rPr>
        <w:t>capa</w:t>
      </w:r>
      <w:r>
        <w:t xml:space="preserve"> para dissertação ou tese</w:t>
      </w:r>
    </w:p>
    <w:p w:rsidR="004167A4" w:rsidRPr="00D05D05" w:rsidRDefault="004167A4">
      <w:pPr>
        <w:pStyle w:val="Texto"/>
        <w:rPr>
          <w:color w:val="auto"/>
          <w:sz w:val="8"/>
          <w:szCs w:val="8"/>
          <w:lang w:val="pt-BR"/>
        </w:rPr>
      </w:pPr>
    </w:p>
    <w:p w:rsidR="004167A4" w:rsidRDefault="004167A4">
      <w:pPr>
        <w:pStyle w:val="ANEXO1"/>
      </w:pPr>
      <w:r>
        <w:t>B - Modelo de página de rosto de dissertação ou tese</w:t>
      </w:r>
    </w:p>
    <w:p w:rsidR="004167A4" w:rsidRPr="00EA1AD2" w:rsidRDefault="004167A4">
      <w:pPr>
        <w:pStyle w:val="Texto"/>
        <w:rPr>
          <w:color w:val="auto"/>
          <w:sz w:val="16"/>
          <w:szCs w:val="16"/>
          <w:lang w:val="pt-BR"/>
        </w:rPr>
      </w:pPr>
    </w:p>
    <w:p w:rsidR="004167A4" w:rsidRDefault="004167A4">
      <w:pPr>
        <w:pStyle w:val="ANEXO1"/>
      </w:pPr>
      <w:r>
        <w:t xml:space="preserve">C - Exemplo de ficha catalográfica a ser elaborada </w:t>
      </w:r>
      <w:r w:rsidR="006C594F">
        <w:t>através do site da</w:t>
      </w:r>
      <w:r>
        <w:t xml:space="preserve"> Biblioteca Central</w:t>
      </w:r>
    </w:p>
    <w:p w:rsidR="004167A4" w:rsidRPr="00D05D05" w:rsidRDefault="004167A4">
      <w:pPr>
        <w:pStyle w:val="Texto"/>
        <w:rPr>
          <w:color w:val="auto"/>
          <w:sz w:val="8"/>
          <w:szCs w:val="8"/>
          <w:lang w:val="pt-BR"/>
        </w:rPr>
      </w:pPr>
    </w:p>
    <w:p w:rsidR="004167A4" w:rsidRDefault="004167A4">
      <w:pPr>
        <w:pStyle w:val="ANEXO1"/>
      </w:pPr>
      <w:r>
        <w:t>D - Modelo de página com o termo de aprovação</w:t>
      </w:r>
    </w:p>
    <w:p w:rsidR="004167A4" w:rsidRPr="00D05D05" w:rsidRDefault="004167A4">
      <w:pPr>
        <w:pStyle w:val="Texto"/>
        <w:rPr>
          <w:color w:val="auto"/>
          <w:sz w:val="8"/>
          <w:szCs w:val="8"/>
          <w:lang w:val="pt-BR"/>
        </w:rPr>
      </w:pPr>
    </w:p>
    <w:p w:rsidR="004167A4" w:rsidRDefault="004167A4">
      <w:pPr>
        <w:pStyle w:val="ANEXO1"/>
      </w:pPr>
      <w:r>
        <w:t>E - Exemplo de Resumo</w:t>
      </w:r>
    </w:p>
    <w:p w:rsidR="004167A4" w:rsidRPr="00D05D05" w:rsidRDefault="004167A4">
      <w:pPr>
        <w:pStyle w:val="Texto"/>
        <w:rPr>
          <w:color w:val="auto"/>
          <w:sz w:val="8"/>
          <w:szCs w:val="8"/>
          <w:lang w:val="pt-BR"/>
        </w:rPr>
      </w:pPr>
    </w:p>
    <w:p w:rsidR="004167A4" w:rsidRDefault="004167A4">
      <w:pPr>
        <w:pStyle w:val="ANEXO1"/>
      </w:pPr>
      <w:r>
        <w:t>F - Exemplo de Abstract</w:t>
      </w:r>
    </w:p>
    <w:p w:rsidR="004167A4" w:rsidRPr="00D05D05" w:rsidRDefault="004167A4">
      <w:pPr>
        <w:pStyle w:val="Texto"/>
        <w:rPr>
          <w:color w:val="auto"/>
          <w:sz w:val="8"/>
          <w:szCs w:val="8"/>
          <w:lang w:val="pt-BR"/>
        </w:rPr>
      </w:pPr>
    </w:p>
    <w:p w:rsidR="004167A4" w:rsidRDefault="004167A4">
      <w:pPr>
        <w:pStyle w:val="ANEXO1"/>
      </w:pPr>
      <w:r>
        <w:t>G - Exemplo de lista de abreviações, siglas ou símbolos</w:t>
      </w:r>
    </w:p>
    <w:p w:rsidR="004167A4" w:rsidRPr="00D05D05" w:rsidRDefault="004167A4">
      <w:pPr>
        <w:pStyle w:val="Texto"/>
        <w:rPr>
          <w:color w:val="auto"/>
          <w:sz w:val="8"/>
          <w:szCs w:val="8"/>
          <w:lang w:val="pt-BR"/>
        </w:rPr>
      </w:pPr>
    </w:p>
    <w:p w:rsidR="004167A4" w:rsidRDefault="004167A4">
      <w:pPr>
        <w:pStyle w:val="ANEXO1"/>
      </w:pPr>
      <w:r>
        <w:t>H - Exemplo de Sumário</w:t>
      </w:r>
    </w:p>
    <w:p w:rsidR="004167A4" w:rsidRPr="00EA1AD2" w:rsidRDefault="004167A4">
      <w:pPr>
        <w:pStyle w:val="Texto"/>
        <w:rPr>
          <w:color w:val="auto"/>
          <w:sz w:val="16"/>
          <w:szCs w:val="16"/>
          <w:lang w:val="pt-BR"/>
        </w:rPr>
      </w:pPr>
    </w:p>
    <w:p w:rsidR="004167A4" w:rsidRDefault="004167A4">
      <w:pPr>
        <w:pStyle w:val="ANEXO1"/>
      </w:pPr>
      <w:r>
        <w:t>I - Orientação para a organização da dissertação/tese como texto corrido</w:t>
      </w:r>
    </w:p>
    <w:p w:rsidR="004167A4" w:rsidRPr="00D05D05" w:rsidRDefault="004167A4">
      <w:pPr>
        <w:rPr>
          <w:sz w:val="8"/>
          <w:szCs w:val="8"/>
        </w:rPr>
      </w:pPr>
    </w:p>
    <w:p w:rsidR="004167A4" w:rsidRDefault="004167A4">
      <w:pPr>
        <w:pStyle w:val="ANEXO1"/>
      </w:pPr>
      <w:r>
        <w:t>J - Orientação para a organização da dissertação/tese em capítulos</w:t>
      </w:r>
    </w:p>
    <w:p w:rsidR="00D05D05" w:rsidRDefault="00D05D05" w:rsidP="00CE0A76">
      <w:pPr>
        <w:pStyle w:val="Texto"/>
        <w:rPr>
          <w:color w:val="auto"/>
          <w:sz w:val="16"/>
          <w:szCs w:val="16"/>
          <w:lang w:val="pt-BR"/>
        </w:rPr>
      </w:pPr>
    </w:p>
    <w:p w:rsidR="004167A4" w:rsidRPr="00A6505D" w:rsidRDefault="004167A4" w:rsidP="00CE0A76">
      <w:pPr>
        <w:pStyle w:val="Texto"/>
        <w:rPr>
          <w:lang w:val="pt-BR"/>
        </w:rPr>
      </w:pPr>
      <w:r w:rsidRPr="00A6505D">
        <w:rPr>
          <w:lang w:val="pt-BR"/>
        </w:rPr>
        <w:t>L - Orientação para o espaçamento de margens e início de itens principais</w:t>
      </w:r>
    </w:p>
    <w:p w:rsidR="004167A4" w:rsidRDefault="004167A4" w:rsidP="003D77DC">
      <w:pPr>
        <w:pStyle w:val="Ttulo2"/>
        <w:numPr>
          <w:ilvl w:val="0"/>
          <w:numId w:val="0"/>
        </w:numPr>
        <w:rPr>
          <w:noProof w:val="0"/>
        </w:rPr>
      </w:pPr>
      <w:r>
        <w:rPr>
          <w:noProof w:val="0"/>
          <w:color w:val="FF0000"/>
          <w:sz w:val="28"/>
        </w:rPr>
        <w:br w:type="page"/>
      </w:r>
      <w:bookmarkStart w:id="195" w:name="_Toc121840425"/>
      <w:r>
        <w:rPr>
          <w:noProof w:val="0"/>
        </w:rPr>
        <w:lastRenderedPageBreak/>
        <w:t>Anexo A - Modelo de capa para dissertação ou tese</w:t>
      </w:r>
      <w:bookmarkEnd w:id="195"/>
    </w:p>
    <w:p w:rsidR="004167A4" w:rsidRDefault="004167A4">
      <w:pPr>
        <w:pStyle w:val="Texto"/>
        <w:ind w:firstLine="0"/>
        <w:jc w:val="center"/>
        <w:outlineLvl w:val="0"/>
        <w:rPr>
          <w:b/>
          <w:sz w:val="28"/>
          <w:lang w:val="pt-BR"/>
        </w:rPr>
      </w:pPr>
    </w:p>
    <w:p w:rsidR="004167A4" w:rsidRDefault="004167A4">
      <w:pPr>
        <w:pStyle w:val="Texto"/>
        <w:ind w:firstLine="0"/>
        <w:jc w:val="center"/>
        <w:outlineLvl w:val="0"/>
        <w:rPr>
          <w:b/>
          <w:sz w:val="28"/>
          <w:lang w:val="pt-BR"/>
        </w:rPr>
      </w:pPr>
    </w:p>
    <w:p w:rsidR="004167A4" w:rsidRDefault="004167A4">
      <w:pPr>
        <w:pStyle w:val="Texto"/>
        <w:spacing w:line="360" w:lineRule="auto"/>
        <w:ind w:firstLine="0"/>
        <w:jc w:val="center"/>
        <w:outlineLvl w:val="0"/>
        <w:rPr>
          <w:b/>
          <w:sz w:val="48"/>
          <w:lang w:val="pt-BR"/>
        </w:rPr>
      </w:pPr>
      <w:r>
        <w:rPr>
          <w:b/>
          <w:sz w:val="48"/>
          <w:lang w:val="pt-BR"/>
        </w:rPr>
        <w:t>UFRRJ</w:t>
      </w:r>
    </w:p>
    <w:p w:rsidR="004167A4" w:rsidRDefault="004167A4">
      <w:pPr>
        <w:spacing w:line="360" w:lineRule="auto"/>
        <w:jc w:val="center"/>
        <w:outlineLvl w:val="0"/>
        <w:rPr>
          <w:b/>
          <w:sz w:val="36"/>
        </w:rPr>
      </w:pPr>
      <w:r>
        <w:rPr>
          <w:b/>
          <w:sz w:val="36"/>
        </w:rPr>
        <w:t>INSTITUTO DE AGRONOMIA</w:t>
      </w:r>
    </w:p>
    <w:p w:rsidR="004167A4" w:rsidRDefault="004643D1">
      <w:pPr>
        <w:pStyle w:val="Corpodetexto3"/>
      </w:pPr>
      <w:r>
        <w:t xml:space="preserve">PROGRAMA </w:t>
      </w:r>
      <w:r w:rsidR="004167A4">
        <w:t>DE PÓS-GRADUAÇÃO EM AGRONOMIA CIÊNCIA DO SOLO</w:t>
      </w:r>
    </w:p>
    <w:p w:rsidR="004167A4" w:rsidRDefault="004167A4">
      <w:pPr>
        <w:pStyle w:val="Texto"/>
        <w:ind w:firstLine="0"/>
        <w:jc w:val="center"/>
        <w:outlineLvl w:val="0"/>
        <w:rPr>
          <w:b/>
          <w:sz w:val="28"/>
          <w:lang w:val="pt-BR"/>
        </w:rPr>
      </w:pPr>
    </w:p>
    <w:p w:rsidR="004167A4" w:rsidRDefault="004A2D80">
      <w:pPr>
        <w:pStyle w:val="Texto"/>
        <w:ind w:firstLine="0"/>
        <w:jc w:val="center"/>
        <w:outlineLvl w:val="0"/>
        <w:rPr>
          <w:b/>
          <w:sz w:val="28"/>
          <w:lang w:val="pt-BR"/>
        </w:rPr>
      </w:pPr>
      <w:r>
        <w:rPr>
          <w:b/>
          <w:noProof/>
          <w:sz w:val="20"/>
          <w:lang w:val="pt-BR"/>
        </w:rPr>
        <mc:AlternateContent>
          <mc:Choice Requires="wps">
            <w:drawing>
              <wp:anchor distT="0" distB="0" distL="114300" distR="114300" simplePos="0" relativeHeight="251658752" behindDoc="0" locked="0" layoutInCell="0" allowOverlap="1">
                <wp:simplePos x="0" y="0"/>
                <wp:positionH relativeFrom="column">
                  <wp:posOffset>3201670</wp:posOffset>
                </wp:positionH>
                <wp:positionV relativeFrom="paragraph">
                  <wp:posOffset>199390</wp:posOffset>
                </wp:positionV>
                <wp:extent cx="1097915" cy="228600"/>
                <wp:effectExtent l="10795" t="8890" r="5715" b="1016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286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67A4" w:rsidRDefault="004167A4">
                            <w:pPr>
                              <w:ind w:left="142" w:right="92"/>
                              <w:jc w:val="center"/>
                              <w:rPr>
                                <w:sz w:val="24"/>
                              </w:rPr>
                            </w:pPr>
                            <w:r>
                              <w:rPr>
                                <w:sz w:val="24"/>
                              </w:rPr>
                              <w:sym w:font="Symbol" w:char="F0B1"/>
                            </w:r>
                            <w:r>
                              <w:rPr>
                                <w:sz w:val="24"/>
                              </w:rPr>
                              <w:t>5 linhas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252.1pt;margin-top:15.7pt;width:86.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" o:allowincell="f" filled="f" strokeweight=".5pt">
                <v:stroke dashstyle="1 1"/>
                <v:textbox inset="1pt,1pt,1pt,1pt">
                  <w:txbxContent>
                    <w:p w:rsidR="004167A4" w:rsidRDefault="004167A4">
                      <w:pPr>
                        <w:ind w:left="142" w:right="92"/>
                        <w:jc w:val="center"/>
                        <w:rPr>
                          <w:sz w:val="24"/>
                        </w:rPr>
                      </w:pPr>
                      <w:r>
                        <w:rPr>
                          <w:sz w:val="24"/>
                        </w:rPr>
                        <w:sym w:font="Symbol" w:char="F0B1"/>
                      </w:r>
                      <w:r>
                        <w:rPr>
                          <w:sz w:val="24"/>
                        </w:rPr>
                        <w:t>5 linhas</w:t>
                      </w:r>
                    </w:p>
                  </w:txbxContent>
                </v:textbox>
              </v:rect>
            </w:pict>
          </mc:Fallback>
        </mc:AlternateContent>
      </w:r>
    </w:p>
    <w:p w:rsidR="004167A4" w:rsidRDefault="004167A4">
      <w:pPr>
        <w:pStyle w:val="Texto"/>
        <w:ind w:firstLine="0"/>
        <w:jc w:val="center"/>
        <w:outlineLvl w:val="0"/>
        <w:rPr>
          <w:b/>
          <w:sz w:val="28"/>
          <w:lang w:val="pt-BR"/>
        </w:rPr>
      </w:pPr>
    </w:p>
    <w:p w:rsidR="004167A4" w:rsidRDefault="004167A4">
      <w:pPr>
        <w:pStyle w:val="Texto"/>
        <w:ind w:firstLine="0"/>
        <w:jc w:val="center"/>
        <w:outlineLvl w:val="0"/>
        <w:rPr>
          <w:b/>
          <w:sz w:val="28"/>
          <w:lang w:val="pt-BR"/>
        </w:rPr>
      </w:pPr>
    </w:p>
    <w:p w:rsidR="004167A4" w:rsidRDefault="004167A4">
      <w:pPr>
        <w:pStyle w:val="Texto"/>
        <w:ind w:firstLine="0"/>
        <w:jc w:val="center"/>
        <w:outlineLvl w:val="0"/>
        <w:rPr>
          <w:b/>
          <w:sz w:val="36"/>
          <w:lang w:val="pt-BR"/>
        </w:rPr>
      </w:pPr>
      <w:r>
        <w:rPr>
          <w:b/>
          <w:sz w:val="36"/>
          <w:lang w:val="pt-BR"/>
        </w:rPr>
        <w:t>DISSERTAÇÃO</w:t>
      </w:r>
    </w:p>
    <w:p w:rsidR="004167A4" w:rsidRDefault="004A2D80">
      <w:pPr>
        <w:pStyle w:val="Texto"/>
        <w:ind w:firstLine="0"/>
        <w:jc w:val="center"/>
        <w:outlineLvl w:val="0"/>
        <w:rPr>
          <w:b/>
          <w:sz w:val="28"/>
          <w:lang w:val="pt-BR"/>
        </w:rPr>
      </w:pPr>
      <w:r>
        <w:rPr>
          <w:noProof/>
          <w:lang w:val="pt-BR"/>
        </w:rPr>
        <mc:AlternateContent>
          <mc:Choice Requires="wps">
            <w:drawing>
              <wp:anchor distT="0" distB="0" distL="114300" distR="114300" simplePos="0" relativeHeight="251657728" behindDoc="0" locked="0" layoutInCell="0" allowOverlap="1">
                <wp:simplePos x="0" y="0"/>
                <wp:positionH relativeFrom="column">
                  <wp:posOffset>3201670</wp:posOffset>
                </wp:positionH>
                <wp:positionV relativeFrom="paragraph">
                  <wp:posOffset>110490</wp:posOffset>
                </wp:positionV>
                <wp:extent cx="1097915" cy="228600"/>
                <wp:effectExtent l="10795" t="5715" r="5715" b="13335"/>
                <wp:wrapNone/>
                <wp:docPr id="9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286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67A4" w:rsidRDefault="004167A4">
                            <w:pPr>
                              <w:ind w:left="142" w:right="92"/>
                              <w:jc w:val="center"/>
                              <w:rPr>
                                <w:sz w:val="24"/>
                              </w:rPr>
                            </w:pPr>
                            <w:r>
                              <w:rPr>
                                <w:sz w:val="24"/>
                              </w:rPr>
                              <w:sym w:font="Symbol" w:char="F0B1"/>
                            </w:r>
                            <w:r>
                              <w:rPr>
                                <w:sz w:val="24"/>
                              </w:rPr>
                              <w:t xml:space="preserve"> 3 linhas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52.1pt;margin-top:8.7pt;width:86.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" o:allowincell="f" filled="f" strokeweight=".5pt">
                <v:stroke dashstyle="1 1"/>
                <v:textbox inset="1pt,1pt,1pt,1pt">
                  <w:txbxContent>
                    <w:p w:rsidR="004167A4" w:rsidRDefault="004167A4">
                      <w:pPr>
                        <w:ind w:left="142" w:right="92"/>
                        <w:jc w:val="center"/>
                        <w:rPr>
                          <w:sz w:val="24"/>
                        </w:rPr>
                      </w:pPr>
                      <w:r>
                        <w:rPr>
                          <w:sz w:val="24"/>
                        </w:rPr>
                        <w:sym w:font="Symbol" w:char="F0B1"/>
                      </w:r>
                      <w:r>
                        <w:rPr>
                          <w:sz w:val="24"/>
                        </w:rPr>
                        <w:t xml:space="preserve"> 3 linhas</w:t>
                      </w:r>
                    </w:p>
                  </w:txbxContent>
                </v:textbox>
              </v:rect>
            </w:pict>
          </mc:Fallback>
        </mc:AlternateContent>
      </w:r>
    </w:p>
    <w:p w:rsidR="004167A4" w:rsidRDefault="004167A4">
      <w:pPr>
        <w:pStyle w:val="Texto"/>
        <w:ind w:firstLine="0"/>
        <w:jc w:val="center"/>
        <w:outlineLvl w:val="0"/>
        <w:rPr>
          <w:b/>
          <w:sz w:val="28"/>
          <w:lang w:val="pt-BR"/>
        </w:rPr>
      </w:pPr>
    </w:p>
    <w:p w:rsidR="004167A4" w:rsidRDefault="004167A4">
      <w:pPr>
        <w:pStyle w:val="Texto"/>
        <w:ind w:firstLine="0"/>
        <w:jc w:val="center"/>
        <w:outlineLvl w:val="0"/>
        <w:rPr>
          <w:b/>
          <w:sz w:val="28"/>
          <w:lang w:val="pt-BR"/>
        </w:rPr>
      </w:pPr>
    </w:p>
    <w:p w:rsidR="004167A4" w:rsidRDefault="004167A4">
      <w:pPr>
        <w:pStyle w:val="Corpodetexto"/>
        <w:spacing w:line="360" w:lineRule="auto"/>
        <w:jc w:val="center"/>
        <w:rPr>
          <w:sz w:val="40"/>
        </w:rPr>
      </w:pPr>
      <w:r>
        <w:rPr>
          <w:sz w:val="40"/>
        </w:rPr>
        <w:t>Alterações Edáficas em Função do Manejo Agrícola de Oleráceas em Latossolo Vermelho no Bioma Mata Atlântica – Paty do Alferes, RJ</w:t>
      </w:r>
    </w:p>
    <w:p w:rsidR="004167A4" w:rsidRDefault="004167A4">
      <w:pPr>
        <w:jc w:val="center"/>
        <w:rPr>
          <w:b/>
          <w:sz w:val="28"/>
        </w:rPr>
      </w:pPr>
    </w:p>
    <w:p w:rsidR="004167A4" w:rsidRDefault="004167A4">
      <w:pPr>
        <w:jc w:val="center"/>
        <w:rPr>
          <w:b/>
          <w:sz w:val="28"/>
        </w:rPr>
      </w:pPr>
    </w:p>
    <w:p w:rsidR="004167A4" w:rsidRDefault="004167A4">
      <w:pPr>
        <w:pStyle w:val="Subttulo0"/>
        <w:spacing w:before="0" w:after="0"/>
        <w:jc w:val="center"/>
        <w:outlineLvl w:val="0"/>
        <w:rPr>
          <w:i w:val="0"/>
          <w:sz w:val="36"/>
        </w:rPr>
      </w:pPr>
      <w:r>
        <w:rPr>
          <w:i w:val="0"/>
          <w:sz w:val="36"/>
        </w:rPr>
        <w:t>Ana Paula Dias Turetta</w:t>
      </w:r>
    </w:p>
    <w:p w:rsidR="004167A4" w:rsidRDefault="004167A4">
      <w:pPr>
        <w:pStyle w:val="Texto"/>
        <w:ind w:firstLine="0"/>
        <w:jc w:val="center"/>
        <w:outlineLvl w:val="0"/>
        <w:rPr>
          <w:b/>
          <w:sz w:val="28"/>
          <w:lang w:val="pt-BR"/>
        </w:rPr>
      </w:pPr>
    </w:p>
    <w:p w:rsidR="004167A4" w:rsidRDefault="004167A4">
      <w:pPr>
        <w:pStyle w:val="Texto"/>
        <w:ind w:firstLine="0"/>
        <w:jc w:val="center"/>
        <w:outlineLvl w:val="0"/>
        <w:rPr>
          <w:b/>
          <w:sz w:val="28"/>
          <w:lang w:val="pt-BR"/>
        </w:rPr>
      </w:pPr>
    </w:p>
    <w:p w:rsidR="004167A4" w:rsidRDefault="004167A4">
      <w:pPr>
        <w:pStyle w:val="Texto"/>
        <w:spacing w:line="360" w:lineRule="auto"/>
        <w:ind w:firstLine="0"/>
        <w:jc w:val="center"/>
        <w:outlineLvl w:val="0"/>
        <w:rPr>
          <w:b/>
          <w:color w:val="auto"/>
          <w:sz w:val="32"/>
          <w:lang w:val="pt-BR"/>
        </w:rPr>
      </w:pPr>
      <w:r>
        <w:rPr>
          <w:b/>
          <w:color w:val="auto"/>
          <w:sz w:val="32"/>
          <w:lang w:val="pt-BR"/>
        </w:rPr>
        <w:t>2000</w:t>
      </w:r>
    </w:p>
    <w:p w:rsidR="004167A4" w:rsidRDefault="004167A4" w:rsidP="003D77DC">
      <w:pPr>
        <w:pStyle w:val="Ttulo2"/>
        <w:numPr>
          <w:ilvl w:val="0"/>
          <w:numId w:val="0"/>
        </w:numPr>
        <w:rPr>
          <w:noProof w:val="0"/>
        </w:rPr>
      </w:pPr>
      <w:r>
        <w:rPr>
          <w:noProof w:val="0"/>
          <w:color w:val="FF0000"/>
          <w:sz w:val="32"/>
        </w:rPr>
        <w:br w:type="page"/>
      </w:r>
      <w:bookmarkStart w:id="196" w:name="_Toc121840426"/>
      <w:r>
        <w:rPr>
          <w:noProof w:val="0"/>
        </w:rPr>
        <w:lastRenderedPageBreak/>
        <w:t>Anexo B – Modelo de página de rosto de dissertação ou tese.</w:t>
      </w:r>
      <w:bookmarkEnd w:id="196"/>
    </w:p>
    <w:p w:rsidR="004167A4" w:rsidRDefault="004167A4">
      <w:pPr>
        <w:pStyle w:val="Texto"/>
        <w:ind w:firstLine="0"/>
        <w:jc w:val="center"/>
        <w:outlineLvl w:val="0"/>
        <w:rPr>
          <w:sz w:val="16"/>
          <w:lang w:val="pt-BR"/>
        </w:rPr>
      </w:pPr>
    </w:p>
    <w:p w:rsidR="004167A4" w:rsidRDefault="004167A4">
      <w:pPr>
        <w:pStyle w:val="Texto"/>
        <w:ind w:firstLine="0"/>
        <w:jc w:val="center"/>
        <w:outlineLvl w:val="0"/>
        <w:rPr>
          <w:sz w:val="16"/>
          <w:lang w:val="pt-BR"/>
        </w:rPr>
      </w:pPr>
    </w:p>
    <w:p w:rsidR="004167A4" w:rsidRDefault="004A4798">
      <w:pPr>
        <w:pStyle w:val="Texto"/>
        <w:ind w:firstLine="0"/>
        <w:jc w:val="center"/>
        <w:outlineLvl w:val="0"/>
        <w:rPr>
          <w:b/>
          <w:sz w:val="28"/>
          <w:lang w:val="pt-BR"/>
        </w:rPr>
      </w:pPr>
      <w:r>
        <w:rPr>
          <w:noProof/>
          <w:lang w:val="pt-BR"/>
        </w:rPr>
        <w:drawing>
          <wp:anchor distT="0" distB="0" distL="114300" distR="114300" simplePos="0" relativeHeight="251632128" behindDoc="0" locked="0" layoutInCell="0" allowOverlap="1">
            <wp:simplePos x="0" y="0"/>
            <wp:positionH relativeFrom="column">
              <wp:posOffset>2304415</wp:posOffset>
            </wp:positionH>
            <wp:positionV relativeFrom="paragraph">
              <wp:posOffset>-97790</wp:posOffset>
            </wp:positionV>
            <wp:extent cx="895985" cy="923290"/>
            <wp:effectExtent l="19050" t="0" r="0" b="0"/>
            <wp:wrapTopAndBottom/>
            <wp:docPr id="27" name="Imagem 27" descr="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ural"/>
                    <pic:cNvPicPr>
                      <a:picLocks noChangeAspect="1" noChangeArrowheads="1"/>
                    </pic:cNvPicPr>
                  </pic:nvPicPr>
                  <pic:blipFill>
                    <a:blip r:embed="rId10" cstate="print"/>
                    <a:srcRect/>
                    <a:stretch>
                      <a:fillRect/>
                    </a:stretch>
                  </pic:blipFill>
                  <pic:spPr bwMode="auto">
                    <a:xfrm>
                      <a:off x="0" y="0"/>
                      <a:ext cx="895985" cy="923290"/>
                    </a:xfrm>
                    <a:prstGeom prst="rect">
                      <a:avLst/>
                    </a:prstGeom>
                    <a:noFill/>
                    <a:ln w="9525">
                      <a:noFill/>
                      <a:miter lim="800000"/>
                      <a:headEnd/>
                      <a:tailEnd/>
                    </a:ln>
                  </pic:spPr>
                </pic:pic>
              </a:graphicData>
            </a:graphic>
          </wp:anchor>
        </w:drawing>
      </w:r>
      <w:r w:rsidR="004167A4">
        <w:rPr>
          <w:b/>
          <w:sz w:val="28"/>
          <w:lang w:val="pt-BR"/>
        </w:rPr>
        <w:t>UNIVERSIDADE FEDERAL RURAL DO RIO DE JANEIRO</w:t>
      </w:r>
    </w:p>
    <w:p w:rsidR="004167A4" w:rsidRDefault="004167A4">
      <w:pPr>
        <w:jc w:val="center"/>
        <w:outlineLvl w:val="0"/>
        <w:rPr>
          <w:b/>
          <w:sz w:val="28"/>
        </w:rPr>
      </w:pPr>
      <w:bookmarkStart w:id="197" w:name="_Toc455968832"/>
      <w:bookmarkStart w:id="198" w:name="_Toc455969533"/>
      <w:r>
        <w:rPr>
          <w:b/>
          <w:sz w:val="28"/>
        </w:rPr>
        <w:t>INSTITUTO DE AGRONOMIA</w:t>
      </w:r>
      <w:bookmarkEnd w:id="197"/>
      <w:bookmarkEnd w:id="198"/>
    </w:p>
    <w:p w:rsidR="004167A4" w:rsidRDefault="00A72B7A">
      <w:pPr>
        <w:pStyle w:val="Tit"/>
        <w:keepLines w:val="0"/>
        <w:pageBreakBefore w:val="0"/>
        <w:spacing w:before="0" w:after="0"/>
        <w:rPr>
          <w:caps w:val="0"/>
        </w:rPr>
      </w:pPr>
      <w:r>
        <w:rPr>
          <w:caps w:val="0"/>
        </w:rPr>
        <w:t xml:space="preserve">PROGRAMA </w:t>
      </w:r>
      <w:r w:rsidR="004167A4">
        <w:rPr>
          <w:caps w:val="0"/>
        </w:rPr>
        <w:t>DE PÓS-GRADUAÇÃO EM AGRONOMIA</w:t>
      </w:r>
    </w:p>
    <w:p w:rsidR="004167A4" w:rsidRDefault="004167A4">
      <w:pPr>
        <w:jc w:val="center"/>
        <w:rPr>
          <w:b/>
          <w:sz w:val="28"/>
        </w:rPr>
      </w:pPr>
      <w:r>
        <w:rPr>
          <w:b/>
          <w:sz w:val="28"/>
        </w:rPr>
        <w:t>CIÊNCIA DO SOLO</w:t>
      </w:r>
    </w:p>
    <w:p w:rsidR="004167A4" w:rsidRDefault="004A2D80">
      <w:pPr>
        <w:spacing w:line="360" w:lineRule="auto"/>
        <w:jc w:val="center"/>
        <w:rPr>
          <w:b/>
          <w:sz w:val="28"/>
        </w:rPr>
      </w:pPr>
      <w:r>
        <w:rPr>
          <w:b/>
          <w:noProof/>
          <w:sz w:val="28"/>
        </w:rPr>
        <mc:AlternateContent>
          <mc:Choice Requires="wps">
            <w:drawing>
              <wp:anchor distT="0" distB="0" distL="114300" distR="114300" simplePos="0" relativeHeight="251633152" behindDoc="0" locked="0" layoutInCell="0" allowOverlap="1">
                <wp:simplePos x="0" y="0"/>
                <wp:positionH relativeFrom="column">
                  <wp:posOffset>3035935</wp:posOffset>
                </wp:positionH>
                <wp:positionV relativeFrom="paragraph">
                  <wp:posOffset>109855</wp:posOffset>
                </wp:positionV>
                <wp:extent cx="635" cy="732155"/>
                <wp:effectExtent l="45085" t="14605" r="40005" b="15240"/>
                <wp:wrapNone/>
                <wp:docPr id="9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6350">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8.65pt" to="239.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" o:allowincell="f" strokeweight=".5pt">
                <v:stroke dashstyle="1 1" startarrow="block" startarrowwidth="narrow" startarrowlength="short" endarrow="block" endarrowwidth="narrow" endarrowlength="short"/>
              </v:line>
            </w:pict>
          </mc:Fallback>
        </mc:AlternateContent>
      </w:r>
    </w:p>
    <w:p w:rsidR="004167A4" w:rsidRDefault="004A2D80">
      <w:pPr>
        <w:spacing w:line="360" w:lineRule="auto"/>
        <w:jc w:val="center"/>
        <w:rPr>
          <w:b/>
          <w:sz w:val="28"/>
        </w:rPr>
      </w:pPr>
      <w:r>
        <w:rPr>
          <w:b/>
          <w:noProof/>
          <w:sz w:val="28"/>
        </w:rPr>
        <mc:AlternateContent>
          <mc:Choice Requires="wps">
            <w:drawing>
              <wp:anchor distT="0" distB="0" distL="114300" distR="114300" simplePos="0" relativeHeight="251636224" behindDoc="0" locked="0" layoutInCell="0" allowOverlap="1">
                <wp:simplePos x="0" y="0"/>
                <wp:positionH relativeFrom="column">
                  <wp:posOffset>3218815</wp:posOffset>
                </wp:positionH>
                <wp:positionV relativeFrom="paragraph">
                  <wp:posOffset>-91440</wp:posOffset>
                </wp:positionV>
                <wp:extent cx="1097915" cy="365760"/>
                <wp:effectExtent l="8890" t="13335" r="7620" b="11430"/>
                <wp:wrapNone/>
                <wp:docPr id="9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57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67A4" w:rsidRDefault="004167A4">
                            <w:pPr>
                              <w:ind w:left="142" w:right="92"/>
                              <w:jc w:val="center"/>
                              <w:rPr>
                                <w:sz w:val="24"/>
                              </w:rPr>
                            </w:pPr>
                            <w:r>
                              <w:rPr>
                                <w:sz w:val="24"/>
                              </w:rPr>
                              <w:sym w:font="Symbol" w:char="F0B1"/>
                            </w:r>
                            <w:r>
                              <w:rPr>
                                <w:sz w:val="24"/>
                              </w:rPr>
                              <w:t xml:space="preserve"> 3 linhas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253.45pt;margin-top:-7.2pt;width:86.45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" o:allowincell="f" filled="f" strokeweight=".5pt">
                <v:stroke dashstyle="1 1"/>
                <v:textbox inset="1pt,1pt,1pt,1pt">
                  <w:txbxContent>
                    <w:p w:rsidR="004167A4" w:rsidRDefault="004167A4">
                      <w:pPr>
                        <w:ind w:left="142" w:right="92"/>
                        <w:jc w:val="center"/>
                        <w:rPr>
                          <w:sz w:val="24"/>
                        </w:rPr>
                      </w:pPr>
                      <w:r>
                        <w:rPr>
                          <w:sz w:val="24"/>
                        </w:rPr>
                        <w:sym w:font="Symbol" w:char="F0B1"/>
                      </w:r>
                      <w:r>
                        <w:rPr>
                          <w:sz w:val="24"/>
                        </w:rPr>
                        <w:t xml:space="preserve"> 3 linhas</w:t>
                      </w:r>
                    </w:p>
                  </w:txbxContent>
                </v:textbox>
              </v:rect>
            </w:pict>
          </mc:Fallback>
        </mc:AlternateContent>
      </w:r>
    </w:p>
    <w:p w:rsidR="004167A4" w:rsidRDefault="004167A4">
      <w:pPr>
        <w:spacing w:line="360" w:lineRule="auto"/>
        <w:jc w:val="center"/>
        <w:rPr>
          <w:b/>
          <w:sz w:val="28"/>
        </w:rPr>
      </w:pPr>
    </w:p>
    <w:p w:rsidR="004167A4" w:rsidRDefault="004167A4">
      <w:pPr>
        <w:pStyle w:val="Ttulo"/>
      </w:pPr>
      <w:r>
        <w:t>ALTERAÇÕES EDÁFICAS EM FUNÇÃO DO MANEJO AGRÍCOLA DE OLERÁCEAS EM LATOSSOLO VERMELHO NO BIOMA MATA ATLÂNTICA - PATY DO ALFERES, RJ</w:t>
      </w:r>
    </w:p>
    <w:p w:rsidR="004167A4" w:rsidRDefault="004A2D80">
      <w:pPr>
        <w:jc w:val="center"/>
        <w:rPr>
          <w:b/>
          <w:sz w:val="28"/>
        </w:rPr>
      </w:pPr>
      <w:r>
        <w:rPr>
          <w:b/>
          <w:noProof/>
          <w:sz w:val="28"/>
        </w:rPr>
        <mc:AlternateContent>
          <mc:Choice Requires="wps">
            <w:drawing>
              <wp:anchor distT="0" distB="0" distL="114300" distR="114300" simplePos="0" relativeHeight="251634176" behindDoc="0" locked="0" layoutInCell="0" allowOverlap="1">
                <wp:simplePos x="0" y="0"/>
                <wp:positionH relativeFrom="column">
                  <wp:posOffset>3218815</wp:posOffset>
                </wp:positionH>
                <wp:positionV relativeFrom="paragraph">
                  <wp:posOffset>106680</wp:posOffset>
                </wp:positionV>
                <wp:extent cx="1097915" cy="365760"/>
                <wp:effectExtent l="8890" t="11430" r="7620" b="13335"/>
                <wp:wrapNone/>
                <wp:docPr id="9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57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67A4" w:rsidRDefault="004167A4">
                            <w:pPr>
                              <w:ind w:left="142" w:right="92"/>
                              <w:jc w:val="center"/>
                              <w:rPr>
                                <w:sz w:val="24"/>
                              </w:rPr>
                            </w:pPr>
                            <w:r>
                              <w:rPr>
                                <w:sz w:val="24"/>
                              </w:rPr>
                              <w:sym w:font="Symbol" w:char="F0B1"/>
                            </w:r>
                            <w:r>
                              <w:rPr>
                                <w:sz w:val="24"/>
                              </w:rPr>
                              <w:t xml:space="preserve"> 3 linhas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53.45pt;margin-top:8.4pt;width:86.45pt;height:2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" o:allowincell="f" filled="f" strokeweight=".5pt">
                <v:stroke dashstyle="1 1"/>
                <v:textbox inset="1pt,1pt,1pt,1pt">
                  <w:txbxContent>
                    <w:p w:rsidR="004167A4" w:rsidRDefault="004167A4">
                      <w:pPr>
                        <w:ind w:left="142" w:right="92"/>
                        <w:jc w:val="center"/>
                        <w:rPr>
                          <w:sz w:val="24"/>
                        </w:rPr>
                      </w:pPr>
                      <w:r>
                        <w:rPr>
                          <w:sz w:val="24"/>
                        </w:rPr>
                        <w:sym w:font="Symbol" w:char="F0B1"/>
                      </w:r>
                      <w:r>
                        <w:rPr>
                          <w:sz w:val="24"/>
                        </w:rPr>
                        <w:t xml:space="preserve"> 3 linhas</w:t>
                      </w:r>
                    </w:p>
                  </w:txbxContent>
                </v:textbox>
              </v:rect>
            </w:pict>
          </mc:Fallback>
        </mc:AlternateContent>
      </w:r>
      <w:r>
        <w:rPr>
          <w:b/>
          <w:noProof/>
          <w:sz w:val="28"/>
        </w:rPr>
        <mc:AlternateContent>
          <mc:Choice Requires="wps">
            <w:drawing>
              <wp:anchor distT="0" distB="0" distL="114300" distR="114300" simplePos="0" relativeHeight="251635200" behindDoc="0" locked="0" layoutInCell="0" allowOverlap="1">
                <wp:simplePos x="0" y="0"/>
                <wp:positionH relativeFrom="column">
                  <wp:posOffset>3035935</wp:posOffset>
                </wp:positionH>
                <wp:positionV relativeFrom="paragraph">
                  <wp:posOffset>91440</wp:posOffset>
                </wp:positionV>
                <wp:extent cx="635" cy="457835"/>
                <wp:effectExtent l="45085" t="15240" r="40005" b="22225"/>
                <wp:wrapNone/>
                <wp:docPr id="9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6350">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7.2pt" to="239.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" o:allowincell="f" strokeweight=".5pt">
                <v:stroke dashstyle="1 1" startarrow="block" startarrowwidth="narrow" startarrowlength="short" endarrow="block" endarrowwidth="narrow" endarrowlength="short"/>
              </v:line>
            </w:pict>
          </mc:Fallback>
        </mc:AlternateContent>
      </w:r>
    </w:p>
    <w:p w:rsidR="004167A4" w:rsidRDefault="004167A4">
      <w:pPr>
        <w:jc w:val="center"/>
        <w:rPr>
          <w:b/>
          <w:sz w:val="28"/>
        </w:rPr>
      </w:pPr>
    </w:p>
    <w:p w:rsidR="004167A4" w:rsidRDefault="004167A4">
      <w:pPr>
        <w:jc w:val="center"/>
        <w:rPr>
          <w:b/>
          <w:sz w:val="28"/>
        </w:rPr>
      </w:pPr>
    </w:p>
    <w:p w:rsidR="004167A4" w:rsidRDefault="004167A4">
      <w:pPr>
        <w:pStyle w:val="Subttulo0"/>
        <w:spacing w:before="120" w:after="0"/>
        <w:jc w:val="center"/>
        <w:outlineLvl w:val="0"/>
        <w:rPr>
          <w:i w:val="0"/>
          <w:sz w:val="28"/>
        </w:rPr>
      </w:pPr>
      <w:r>
        <w:rPr>
          <w:i w:val="0"/>
          <w:sz w:val="28"/>
        </w:rPr>
        <w:t>ANA PAULA DIAS TURETTA</w:t>
      </w:r>
    </w:p>
    <w:p w:rsidR="004167A4" w:rsidRDefault="004A2D80">
      <w:pPr>
        <w:pStyle w:val="Subttulo0"/>
        <w:spacing w:before="0" w:after="0"/>
        <w:jc w:val="center"/>
        <w:outlineLvl w:val="0"/>
        <w:rPr>
          <w:i w:val="0"/>
          <w:sz w:val="28"/>
        </w:rPr>
      </w:pPr>
      <w:r>
        <w:rPr>
          <w:i w:val="0"/>
          <w:noProof/>
          <w:sz w:val="28"/>
        </w:rPr>
        <mc:AlternateContent>
          <mc:Choice Requires="wps">
            <w:drawing>
              <wp:anchor distT="0" distB="0" distL="114300" distR="114300" simplePos="0" relativeHeight="251638272" behindDoc="0" locked="0" layoutInCell="0" allowOverlap="1">
                <wp:simplePos x="0" y="0"/>
                <wp:positionH relativeFrom="column">
                  <wp:posOffset>3218815</wp:posOffset>
                </wp:positionH>
                <wp:positionV relativeFrom="paragraph">
                  <wp:posOffset>109855</wp:posOffset>
                </wp:positionV>
                <wp:extent cx="1097915" cy="365760"/>
                <wp:effectExtent l="8890" t="5080" r="7620" b="10160"/>
                <wp:wrapNone/>
                <wp:docPr id="9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57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67A4" w:rsidRDefault="004167A4">
                            <w:pPr>
                              <w:ind w:left="142" w:right="92"/>
                              <w:jc w:val="center"/>
                              <w:rPr>
                                <w:sz w:val="24"/>
                              </w:rPr>
                            </w:pPr>
                            <w:r>
                              <w:rPr>
                                <w:sz w:val="24"/>
                              </w:rPr>
                              <w:sym w:font="Symbol" w:char="F0B1"/>
                            </w:r>
                            <w:r>
                              <w:rPr>
                                <w:sz w:val="24"/>
                              </w:rPr>
                              <w:t xml:space="preserve"> 2 linhas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253.45pt;margin-top:8.65pt;width:86.45pt;height:2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" o:allowincell="f" filled="f" strokeweight=".5pt">
                <v:stroke dashstyle="1 1"/>
                <v:textbox inset="1pt,1pt,1pt,1pt">
                  <w:txbxContent>
                    <w:p w:rsidR="004167A4" w:rsidRDefault="004167A4">
                      <w:pPr>
                        <w:ind w:left="142" w:right="92"/>
                        <w:jc w:val="center"/>
                        <w:rPr>
                          <w:sz w:val="24"/>
                        </w:rPr>
                      </w:pPr>
                      <w:r>
                        <w:rPr>
                          <w:sz w:val="24"/>
                        </w:rPr>
                        <w:sym w:font="Symbol" w:char="F0B1"/>
                      </w:r>
                      <w:r>
                        <w:rPr>
                          <w:sz w:val="24"/>
                        </w:rPr>
                        <w:t xml:space="preserve"> 2 linhas</w:t>
                      </w:r>
                    </w:p>
                  </w:txbxContent>
                </v:textbox>
              </v:rect>
            </w:pict>
          </mc:Fallback>
        </mc:AlternateContent>
      </w:r>
      <w:r>
        <w:rPr>
          <w:i w:val="0"/>
          <w:noProof/>
          <w:sz w:val="28"/>
        </w:rPr>
        <mc:AlternateContent>
          <mc:Choice Requires="wps">
            <w:drawing>
              <wp:anchor distT="0" distB="0" distL="114300" distR="114300" simplePos="0" relativeHeight="251637248" behindDoc="0" locked="0" layoutInCell="0" allowOverlap="1">
                <wp:simplePos x="0" y="0"/>
                <wp:positionH relativeFrom="column">
                  <wp:posOffset>3035935</wp:posOffset>
                </wp:positionH>
                <wp:positionV relativeFrom="paragraph">
                  <wp:posOffset>85090</wp:posOffset>
                </wp:positionV>
                <wp:extent cx="635" cy="457835"/>
                <wp:effectExtent l="45085" t="18415" r="40005" b="19050"/>
                <wp:wrapNone/>
                <wp:docPr id="9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6350">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6.7pt" to="239.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" o:allowincell="f" strokeweight=".5pt">
                <v:stroke dashstyle="1 1" startarrow="block" startarrowwidth="narrow" startarrowlength="short" endarrow="block" endarrowwidth="narrow" endarrowlength="short"/>
              </v:line>
            </w:pict>
          </mc:Fallback>
        </mc:AlternateContent>
      </w:r>
    </w:p>
    <w:p w:rsidR="004167A4" w:rsidRDefault="004167A4">
      <w:pPr>
        <w:pStyle w:val="Subttulo0"/>
        <w:spacing w:before="0" w:after="0"/>
        <w:jc w:val="center"/>
        <w:outlineLvl w:val="0"/>
        <w:rPr>
          <w:i w:val="0"/>
          <w:sz w:val="28"/>
        </w:rPr>
      </w:pPr>
    </w:p>
    <w:p w:rsidR="004167A4" w:rsidRDefault="004167A4">
      <w:pPr>
        <w:jc w:val="center"/>
        <w:rPr>
          <w:i/>
          <w:sz w:val="28"/>
        </w:rPr>
      </w:pPr>
      <w:r>
        <w:rPr>
          <w:i/>
          <w:sz w:val="28"/>
        </w:rPr>
        <w:t>Sob a Orientação da Professora</w:t>
      </w:r>
    </w:p>
    <w:p w:rsidR="004167A4" w:rsidRDefault="004167A4">
      <w:pPr>
        <w:pStyle w:val="Tit"/>
        <w:keepLines w:val="0"/>
        <w:pageBreakBefore w:val="0"/>
        <w:spacing w:before="0" w:after="0"/>
        <w:rPr>
          <w:caps w:val="0"/>
        </w:rPr>
      </w:pPr>
      <w:r>
        <w:rPr>
          <w:caps w:val="0"/>
        </w:rPr>
        <w:t>Lúcia Helena Cunha dos Anjos</w:t>
      </w:r>
    </w:p>
    <w:p w:rsidR="004167A4" w:rsidRDefault="004167A4">
      <w:pPr>
        <w:jc w:val="center"/>
        <w:rPr>
          <w:b/>
          <w:sz w:val="28"/>
        </w:rPr>
      </w:pPr>
    </w:p>
    <w:p w:rsidR="004167A4" w:rsidRDefault="004167A4">
      <w:pPr>
        <w:jc w:val="center"/>
        <w:rPr>
          <w:i/>
          <w:sz w:val="28"/>
        </w:rPr>
      </w:pPr>
      <w:r>
        <w:rPr>
          <w:i/>
          <w:sz w:val="28"/>
        </w:rPr>
        <w:t>e Co-orientação do Professor</w:t>
      </w:r>
    </w:p>
    <w:p w:rsidR="004167A4" w:rsidRDefault="004167A4">
      <w:pPr>
        <w:jc w:val="center"/>
        <w:rPr>
          <w:b/>
          <w:sz w:val="28"/>
        </w:rPr>
      </w:pPr>
      <w:r>
        <w:rPr>
          <w:b/>
          <w:sz w:val="28"/>
        </w:rPr>
        <w:t>Marcos Gervasio Pereira</w:t>
      </w:r>
    </w:p>
    <w:p w:rsidR="004167A4" w:rsidRDefault="004A2D80">
      <w:pPr>
        <w:spacing w:after="120"/>
        <w:jc w:val="center"/>
        <w:rPr>
          <w:b/>
          <w:sz w:val="28"/>
        </w:rPr>
      </w:pPr>
      <w:r>
        <w:rPr>
          <w:b/>
          <w:noProof/>
          <w:sz w:val="28"/>
        </w:rPr>
        <mc:AlternateContent>
          <mc:Choice Requires="wps">
            <w:drawing>
              <wp:anchor distT="0" distB="0" distL="114300" distR="114300" simplePos="0" relativeHeight="251640320" behindDoc="0" locked="0" layoutInCell="0" allowOverlap="1">
                <wp:simplePos x="0" y="0"/>
                <wp:positionH relativeFrom="column">
                  <wp:posOffset>3218815</wp:posOffset>
                </wp:positionH>
                <wp:positionV relativeFrom="paragraph">
                  <wp:posOffset>18415</wp:posOffset>
                </wp:positionV>
                <wp:extent cx="1097915" cy="365760"/>
                <wp:effectExtent l="8890" t="8890" r="7620" b="6350"/>
                <wp:wrapNone/>
                <wp:docPr id="9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57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67A4" w:rsidRDefault="004167A4">
                            <w:pPr>
                              <w:ind w:left="142" w:right="92"/>
                              <w:jc w:val="center"/>
                              <w:rPr>
                                <w:sz w:val="24"/>
                              </w:rPr>
                            </w:pPr>
                            <w:r>
                              <w:rPr>
                                <w:sz w:val="24"/>
                              </w:rPr>
                              <w:sym w:font="Symbol" w:char="F0B1"/>
                            </w:r>
                            <w:r>
                              <w:rPr>
                                <w:sz w:val="24"/>
                              </w:rPr>
                              <w:t xml:space="preserve"> 2 linhas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253.45pt;margin-top:1.45pt;width:86.45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" o:allowincell="f" filled="f" strokeweight=".5pt">
                <v:stroke dashstyle="1 1"/>
                <v:textbox inset="1pt,1pt,1pt,1pt">
                  <w:txbxContent>
                    <w:p w:rsidR="004167A4" w:rsidRDefault="004167A4">
                      <w:pPr>
                        <w:ind w:left="142" w:right="92"/>
                        <w:jc w:val="center"/>
                        <w:rPr>
                          <w:sz w:val="24"/>
                        </w:rPr>
                      </w:pPr>
                      <w:r>
                        <w:rPr>
                          <w:sz w:val="24"/>
                        </w:rPr>
                        <w:sym w:font="Symbol" w:char="F0B1"/>
                      </w:r>
                      <w:r>
                        <w:rPr>
                          <w:sz w:val="24"/>
                        </w:rPr>
                        <w:t xml:space="preserve"> 2 linhas</w:t>
                      </w:r>
                    </w:p>
                  </w:txbxContent>
                </v:textbox>
              </v:rect>
            </w:pict>
          </mc:Fallback>
        </mc:AlternateContent>
      </w:r>
      <w:r>
        <w:rPr>
          <w:b/>
          <w:noProof/>
          <w:sz w:val="28"/>
        </w:rPr>
        <mc:AlternateContent>
          <mc:Choice Requires="wps">
            <w:drawing>
              <wp:anchor distT="0" distB="0" distL="114300" distR="114300" simplePos="0" relativeHeight="251639296" behindDoc="0" locked="0" layoutInCell="0" allowOverlap="1">
                <wp:simplePos x="0" y="0"/>
                <wp:positionH relativeFrom="column">
                  <wp:posOffset>3035935</wp:posOffset>
                </wp:positionH>
                <wp:positionV relativeFrom="paragraph">
                  <wp:posOffset>18415</wp:posOffset>
                </wp:positionV>
                <wp:extent cx="635" cy="457835"/>
                <wp:effectExtent l="45085" t="18415" r="40005" b="19050"/>
                <wp:wrapNone/>
                <wp:docPr id="8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6350">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1.45pt" to="23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" o:allowincell="f" strokeweight=".5pt">
                <v:stroke dashstyle="1 1" startarrow="block" startarrowwidth="narrow" startarrowlength="short" endarrow="block" endarrowwidth="narrow" endarrowlength="short"/>
              </v:line>
            </w:pict>
          </mc:Fallback>
        </mc:AlternateContent>
      </w:r>
    </w:p>
    <w:p w:rsidR="004167A4" w:rsidRDefault="004167A4">
      <w:pPr>
        <w:jc w:val="center"/>
        <w:rPr>
          <w:b/>
          <w:sz w:val="30"/>
        </w:rPr>
      </w:pPr>
    </w:p>
    <w:tbl>
      <w:tblPr>
        <w:tblW w:w="0" w:type="auto"/>
        <w:jc w:val="right"/>
        <w:tblLayout w:type="fixed"/>
        <w:tblCellMar>
          <w:left w:w="70" w:type="dxa"/>
          <w:right w:w="70" w:type="dxa"/>
        </w:tblCellMar>
        <w:tblLook w:val="0000" w:firstRow="0" w:lastRow="0" w:firstColumn="0" w:lastColumn="0" w:noHBand="0" w:noVBand="0"/>
      </w:tblPr>
      <w:tblGrid>
        <w:gridCol w:w="4205"/>
      </w:tblGrid>
      <w:tr w:rsidR="004167A4">
        <w:trPr>
          <w:trHeight w:val="1102"/>
          <w:jc w:val="right"/>
        </w:trPr>
        <w:tc>
          <w:tcPr>
            <w:tcW w:w="4205" w:type="dxa"/>
          </w:tcPr>
          <w:p w:rsidR="004167A4" w:rsidRDefault="004167A4" w:rsidP="004B0C01">
            <w:pPr>
              <w:spacing w:line="300" w:lineRule="exact"/>
              <w:jc w:val="both"/>
              <w:rPr>
                <w:sz w:val="28"/>
              </w:rPr>
            </w:pPr>
            <w:r>
              <w:rPr>
                <w:sz w:val="28"/>
              </w:rPr>
              <w:t xml:space="preserve">Dissertação submetida como requisito parcial para obtenção do grau de </w:t>
            </w:r>
            <w:r>
              <w:rPr>
                <w:b/>
                <w:sz w:val="28"/>
              </w:rPr>
              <w:t>Mestr</w:t>
            </w:r>
            <w:r w:rsidR="00FB57A0">
              <w:rPr>
                <w:b/>
                <w:sz w:val="28"/>
              </w:rPr>
              <w:t>e(</w:t>
            </w:r>
            <w:r w:rsidR="00E76979">
              <w:rPr>
                <w:b/>
                <w:sz w:val="28"/>
              </w:rPr>
              <w:t>a</w:t>
            </w:r>
            <w:r w:rsidR="00FB57A0">
              <w:rPr>
                <w:b/>
                <w:sz w:val="28"/>
              </w:rPr>
              <w:t>)</w:t>
            </w:r>
            <w:r>
              <w:rPr>
                <w:b/>
                <w:sz w:val="28"/>
              </w:rPr>
              <w:t>,</w:t>
            </w:r>
            <w:r>
              <w:rPr>
                <w:color w:val="0000FF"/>
                <w:sz w:val="28"/>
              </w:rPr>
              <w:t xml:space="preserve"> </w:t>
            </w:r>
            <w:r>
              <w:rPr>
                <w:sz w:val="28"/>
              </w:rPr>
              <w:t xml:space="preserve">no </w:t>
            </w:r>
            <w:r w:rsidR="00A72B7A">
              <w:rPr>
                <w:sz w:val="28"/>
              </w:rPr>
              <w:t xml:space="preserve">Programa </w:t>
            </w:r>
            <w:r>
              <w:rPr>
                <w:sz w:val="28"/>
              </w:rPr>
              <w:t xml:space="preserve">de Pós-Graduação em Agronomia, Área de Concentração em </w:t>
            </w:r>
            <w:r w:rsidR="004B0C01">
              <w:rPr>
                <w:sz w:val="28"/>
              </w:rPr>
              <w:t>Manejo do Solo e Qualidade Ambiental</w:t>
            </w:r>
          </w:p>
        </w:tc>
      </w:tr>
    </w:tbl>
    <w:p w:rsidR="004167A4" w:rsidRDefault="004167A4">
      <w:pPr>
        <w:pStyle w:val="Tit"/>
        <w:keepNext w:val="0"/>
        <w:keepLines w:val="0"/>
        <w:pageBreakBefore w:val="0"/>
        <w:spacing w:before="0" w:after="0" w:line="360" w:lineRule="auto"/>
        <w:rPr>
          <w:caps w:val="0"/>
        </w:rPr>
      </w:pPr>
    </w:p>
    <w:p w:rsidR="004167A4" w:rsidRDefault="004167A4">
      <w:pPr>
        <w:jc w:val="center"/>
        <w:rPr>
          <w:sz w:val="28"/>
        </w:rPr>
      </w:pPr>
      <w:r>
        <w:rPr>
          <w:sz w:val="28"/>
        </w:rPr>
        <w:t>Seropédica, RJ</w:t>
      </w:r>
    </w:p>
    <w:p w:rsidR="004167A4" w:rsidRDefault="004167A4">
      <w:pPr>
        <w:jc w:val="center"/>
      </w:pPr>
      <w:r>
        <w:rPr>
          <w:sz w:val="28"/>
        </w:rPr>
        <w:t>Março de 2000</w:t>
      </w:r>
    </w:p>
    <w:p w:rsidR="004167A4" w:rsidRDefault="004167A4">
      <w:pPr>
        <w:pStyle w:val="Texto"/>
        <w:ind w:firstLine="0"/>
        <w:jc w:val="center"/>
        <w:outlineLvl w:val="0"/>
        <w:rPr>
          <w:lang w:val="pt-BR"/>
        </w:rPr>
      </w:pPr>
      <w:r>
        <w:rPr>
          <w:lang w:val="pt-BR"/>
        </w:rPr>
        <w:br w:type="page"/>
      </w: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rsidP="003D77DC">
      <w:pPr>
        <w:pStyle w:val="Ttulo2"/>
        <w:numPr>
          <w:ilvl w:val="0"/>
          <w:numId w:val="0"/>
        </w:numPr>
        <w:rPr>
          <w:noProof w:val="0"/>
        </w:rPr>
      </w:pPr>
      <w:bookmarkStart w:id="199" w:name="_Toc121840427"/>
      <w:r>
        <w:rPr>
          <w:noProof w:val="0"/>
        </w:rPr>
        <w:t xml:space="preserve">Anexo C – Exemplo de ficha catalográfica a ser elaborada </w:t>
      </w:r>
      <w:r w:rsidR="002B5330">
        <w:rPr>
          <w:noProof w:val="0"/>
        </w:rPr>
        <w:t>através do site disponível na Bib</w:t>
      </w:r>
      <w:r>
        <w:rPr>
          <w:noProof w:val="0"/>
        </w:rPr>
        <w:t>lioteca Central</w:t>
      </w:r>
      <w:bookmarkEnd w:id="199"/>
    </w:p>
    <w:p w:rsidR="004167A4" w:rsidRDefault="004167A4">
      <w:pPr>
        <w:pStyle w:val="Texto"/>
        <w:ind w:firstLine="0"/>
        <w:outlineLvl w:val="0"/>
        <w:rPr>
          <w:b/>
          <w:color w:val="auto"/>
          <w:lang w:val="pt-BR"/>
        </w:rPr>
      </w:pPr>
    </w:p>
    <w:p w:rsidR="004167A4" w:rsidRDefault="004167A4">
      <w:pPr>
        <w:pStyle w:val="Texto"/>
        <w:ind w:firstLine="0"/>
        <w:outlineLvl w:val="0"/>
        <w:rPr>
          <w:color w:val="auto"/>
          <w:lang w:val="pt-BR"/>
        </w:rPr>
      </w:pPr>
    </w:p>
    <w:p w:rsidR="004167A4" w:rsidRDefault="004167A4">
      <w:pPr>
        <w:pStyle w:val="Texto"/>
        <w:ind w:firstLine="0"/>
        <w:outlineLvl w:val="0"/>
        <w:rPr>
          <w:color w:val="auto"/>
          <w:lang w:val="pt-BR"/>
        </w:rPr>
      </w:pPr>
    </w:p>
    <w:p w:rsidR="004167A4" w:rsidRDefault="004A2D80">
      <w:pPr>
        <w:pStyle w:val="Texto"/>
        <w:ind w:firstLine="0"/>
        <w:outlineLvl w:val="0"/>
        <w:rPr>
          <w:color w:val="auto"/>
          <w:lang w:val="pt-BR"/>
        </w:rPr>
      </w:pPr>
      <w:r>
        <w:rPr>
          <w:noProof/>
          <w:lang w:val="pt-BR"/>
        </w:rPr>
        <mc:AlternateContent>
          <mc:Choice Requires="wps">
            <w:drawing>
              <wp:anchor distT="0" distB="0" distL="114300" distR="114300" simplePos="0" relativeHeight="251641344" behindDoc="0" locked="0" layoutInCell="0" allowOverlap="1">
                <wp:simplePos x="0" y="0"/>
                <wp:positionH relativeFrom="column">
                  <wp:posOffset>508000</wp:posOffset>
                </wp:positionH>
                <wp:positionV relativeFrom="paragraph">
                  <wp:posOffset>66675</wp:posOffset>
                </wp:positionV>
                <wp:extent cx="5120005" cy="2871470"/>
                <wp:effectExtent l="12700" t="9525" r="10795" b="5080"/>
                <wp:wrapNone/>
                <wp:docPr id="8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2871470"/>
                        </a:xfrm>
                        <a:prstGeom prst="rect">
                          <a:avLst/>
                        </a:prstGeom>
                        <a:solidFill>
                          <a:srgbClr val="FFFFFF"/>
                        </a:solidFill>
                        <a:ln w="9525">
                          <a:solidFill>
                            <a:srgbClr val="000000"/>
                          </a:solidFill>
                          <a:miter lim="800000"/>
                          <a:headEnd/>
                          <a:tailEnd/>
                        </a:ln>
                      </wps:spPr>
                      <wps:txbx>
                        <w:txbxContent>
                          <w:p w:rsidR="004167A4" w:rsidRDefault="004167A4">
                            <w:pPr>
                              <w:rPr>
                                <w:sz w:val="24"/>
                              </w:rPr>
                            </w:pPr>
                          </w:p>
                          <w:p w:rsidR="00C9006A" w:rsidRDefault="00C9006A">
                            <w:pPr>
                              <w:rPr>
                                <w:sz w:val="22"/>
                              </w:rPr>
                            </w:pPr>
                          </w:p>
                          <w:p w:rsidR="004167A4" w:rsidRDefault="004167A4">
                            <w:pPr>
                              <w:rPr>
                                <w:sz w:val="22"/>
                              </w:rPr>
                            </w:pPr>
                            <w:r>
                              <w:rPr>
                                <w:sz w:val="22"/>
                              </w:rPr>
                              <w:t xml:space="preserve">    </w:t>
                            </w:r>
                            <w:r w:rsidR="00C9006A">
                              <w:rPr>
                                <w:sz w:val="22"/>
                              </w:rPr>
                              <w:t xml:space="preserve">               </w:t>
                            </w:r>
                            <w:r>
                              <w:rPr>
                                <w:sz w:val="22"/>
                              </w:rPr>
                              <w:t>Batista, Luciene Gouveia, 1977-</w:t>
                            </w:r>
                          </w:p>
                          <w:p w:rsidR="004167A4" w:rsidRDefault="00C9006A">
                            <w:pPr>
                              <w:rPr>
                                <w:sz w:val="22"/>
                              </w:rPr>
                            </w:pPr>
                            <w:r>
                              <w:rPr>
                                <w:sz w:val="22"/>
                              </w:rPr>
                              <w:t>B333r</w:t>
                            </w:r>
                            <w:r>
                              <w:rPr>
                                <w:sz w:val="22"/>
                              </w:rPr>
                              <w:t xml:space="preserve">               </w:t>
                            </w:r>
                            <w:r w:rsidR="004167A4">
                              <w:rPr>
                                <w:sz w:val="22"/>
                              </w:rPr>
                              <w:t xml:space="preserve">Remuneração: uma análise comparativa das metodologias adotadas                </w:t>
                            </w:r>
                          </w:p>
                          <w:p w:rsidR="004167A4" w:rsidRDefault="004167A4">
                            <w:pPr>
                              <w:ind w:left="720"/>
                              <w:rPr>
                                <w:sz w:val="22"/>
                              </w:rPr>
                            </w:pPr>
                            <w:r>
                              <w:rPr>
                                <w:sz w:val="22"/>
                              </w:rPr>
                              <w:t xml:space="preserve">  pelas empresas no Brasil e sua influência na mudança organizacional/</w:t>
                            </w:r>
                          </w:p>
                          <w:p w:rsidR="004167A4" w:rsidRDefault="004167A4">
                            <w:pPr>
                              <w:ind w:left="720"/>
                              <w:rPr>
                                <w:sz w:val="22"/>
                              </w:rPr>
                            </w:pPr>
                            <w:r>
                              <w:rPr>
                                <w:sz w:val="22"/>
                              </w:rPr>
                              <w:t xml:space="preserve">  Luciene Gouveia Batista.  - 2002.</w:t>
                            </w:r>
                          </w:p>
                          <w:p w:rsidR="004167A4" w:rsidRDefault="004167A4">
                            <w:pPr>
                              <w:ind w:left="900"/>
                              <w:rPr>
                                <w:sz w:val="22"/>
                              </w:rPr>
                            </w:pPr>
                            <w:r>
                              <w:rPr>
                                <w:sz w:val="22"/>
                              </w:rPr>
                              <w:t xml:space="preserve">   </w:t>
                            </w:r>
                            <w:smartTag w:uri="urn:schemas-microsoft-com:office:smarttags" w:element="metricconverter">
                              <w:smartTagPr>
                                <w:attr w:name="ProductID" w:val="71f"/>
                              </w:smartTagPr>
                              <w:r>
                                <w:rPr>
                                  <w:sz w:val="22"/>
                                </w:rPr>
                                <w:t>71f</w:t>
                              </w:r>
                            </w:smartTag>
                            <w:r>
                              <w:rPr>
                                <w:sz w:val="22"/>
                              </w:rPr>
                              <w:t>.  : grafs.,  tabs.</w:t>
                            </w:r>
                          </w:p>
                          <w:p w:rsidR="004167A4" w:rsidRDefault="004167A4">
                            <w:pPr>
                              <w:ind w:left="900"/>
                              <w:rPr>
                                <w:sz w:val="22"/>
                              </w:rPr>
                            </w:pPr>
                          </w:p>
                          <w:p w:rsidR="004167A4" w:rsidRDefault="004167A4">
                            <w:pPr>
                              <w:ind w:left="900"/>
                              <w:rPr>
                                <w:sz w:val="22"/>
                              </w:rPr>
                            </w:pPr>
                            <w:r>
                              <w:rPr>
                                <w:sz w:val="22"/>
                              </w:rPr>
                              <w:t xml:space="preserve">   Orientador: Ana Alice Vilas Boas.</w:t>
                            </w:r>
                          </w:p>
                          <w:p w:rsidR="004167A4" w:rsidRDefault="004167A4">
                            <w:pPr>
                              <w:ind w:left="900"/>
                              <w:rPr>
                                <w:sz w:val="22"/>
                              </w:rPr>
                            </w:pPr>
                            <w:r>
                              <w:rPr>
                                <w:sz w:val="22"/>
                              </w:rPr>
                              <w:t xml:space="preserve">   Dissertação (mestrado) – Universidade Federal Rural do Rio de Janeiro, Instituto de Ciências Humanas e Sociais. </w:t>
                            </w:r>
                          </w:p>
                          <w:p w:rsidR="004167A4" w:rsidRDefault="004167A4">
                            <w:pPr>
                              <w:ind w:left="900"/>
                              <w:rPr>
                                <w:sz w:val="22"/>
                              </w:rPr>
                            </w:pPr>
                            <w:r>
                              <w:rPr>
                                <w:sz w:val="22"/>
                              </w:rPr>
                              <w:t xml:space="preserve">   Bibliografia: f. 57-60.</w:t>
                            </w:r>
                          </w:p>
                          <w:p w:rsidR="004167A4" w:rsidRDefault="004167A4">
                            <w:pPr>
                              <w:ind w:left="900"/>
                              <w:rPr>
                                <w:sz w:val="22"/>
                              </w:rPr>
                            </w:pPr>
                            <w:r>
                              <w:rPr>
                                <w:sz w:val="22"/>
                              </w:rPr>
                              <w:t xml:space="preserve">   </w:t>
                            </w:r>
                          </w:p>
                          <w:p w:rsidR="004167A4" w:rsidRDefault="004167A4">
                            <w:pPr>
                              <w:ind w:left="900"/>
                              <w:rPr>
                                <w:sz w:val="22"/>
                              </w:rPr>
                            </w:pPr>
                            <w:r>
                              <w:rPr>
                                <w:sz w:val="22"/>
                              </w:rPr>
                              <w:t xml:space="preserve">   1. Salários – Empresas – Brasil – Teses. 2. Desenvolvimento organizacional – Brasil – Teses. I. Boas, Ana Alice Vilas. II. Universidade Federal Rural do Rio de Janeiro. Instituto de Ciências Humanas e Sociais. III. Título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2" type="#_x0000_t202" style="position:absolute;left:0;text-align:left;margin-left:40pt;margin-top:5.25pt;width:403.15pt;height:22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" o:allowincell="f">
                <v:textbox>
                  <w:txbxContent>
                    <w:p w:rsidR="004167A4" w:rsidRDefault="004167A4">
                      <w:pPr>
                        <w:rPr>
                          <w:sz w:val="24"/>
                        </w:rPr>
                      </w:pPr>
                    </w:p>
                    <w:p w:rsidR="00C9006A" w:rsidRDefault="00C9006A">
                      <w:pPr>
                        <w:rPr>
                          <w:sz w:val="22"/>
                        </w:rPr>
                      </w:pPr>
                    </w:p>
                    <w:p w:rsidR="004167A4" w:rsidRDefault="004167A4">
                      <w:pPr>
                        <w:rPr>
                          <w:sz w:val="22"/>
                        </w:rPr>
                      </w:pPr>
                      <w:r>
                        <w:rPr>
                          <w:sz w:val="22"/>
                        </w:rPr>
                        <w:t xml:space="preserve">    </w:t>
                      </w:r>
                      <w:r w:rsidR="00C9006A">
                        <w:rPr>
                          <w:sz w:val="22"/>
                        </w:rPr>
                        <w:t xml:space="preserve">               </w:t>
                      </w:r>
                      <w:r>
                        <w:rPr>
                          <w:sz w:val="22"/>
                        </w:rPr>
                        <w:t>Batista, Luciene Gouveia, 1977-</w:t>
                      </w:r>
                    </w:p>
                    <w:p w:rsidR="004167A4" w:rsidRDefault="00C9006A">
                      <w:pPr>
                        <w:rPr>
                          <w:sz w:val="22"/>
                        </w:rPr>
                      </w:pPr>
                      <w:r>
                        <w:rPr>
                          <w:sz w:val="22"/>
                        </w:rPr>
                        <w:t>B333r</w:t>
                      </w:r>
                      <w:r>
                        <w:rPr>
                          <w:sz w:val="22"/>
                        </w:rPr>
                        <w:t xml:space="preserve">               </w:t>
                      </w:r>
                      <w:r w:rsidR="004167A4">
                        <w:rPr>
                          <w:sz w:val="22"/>
                        </w:rPr>
                        <w:t xml:space="preserve">Remuneração: uma análise comparativa das metodologias adotadas                </w:t>
                      </w:r>
                    </w:p>
                    <w:p w:rsidR="004167A4" w:rsidRDefault="004167A4">
                      <w:pPr>
                        <w:ind w:left="720"/>
                        <w:rPr>
                          <w:sz w:val="22"/>
                        </w:rPr>
                      </w:pPr>
                      <w:r>
                        <w:rPr>
                          <w:sz w:val="22"/>
                        </w:rPr>
                        <w:t xml:space="preserve">  pelas empresas no Brasil e sua influência na mudança organizacional/</w:t>
                      </w:r>
                    </w:p>
                    <w:p w:rsidR="004167A4" w:rsidRDefault="004167A4">
                      <w:pPr>
                        <w:ind w:left="720"/>
                        <w:rPr>
                          <w:sz w:val="22"/>
                        </w:rPr>
                      </w:pPr>
                      <w:r>
                        <w:rPr>
                          <w:sz w:val="22"/>
                        </w:rPr>
                        <w:t xml:space="preserve">  Luciene Gouveia Batista.  - 2002.</w:t>
                      </w:r>
                    </w:p>
                    <w:p w:rsidR="004167A4" w:rsidRDefault="004167A4">
                      <w:pPr>
                        <w:ind w:left="900"/>
                        <w:rPr>
                          <w:sz w:val="22"/>
                        </w:rPr>
                      </w:pPr>
                      <w:r>
                        <w:rPr>
                          <w:sz w:val="22"/>
                        </w:rPr>
                        <w:t xml:space="preserve">   </w:t>
                      </w:r>
                      <w:smartTag w:uri="urn:schemas-microsoft-com:office:smarttags" w:element="metricconverter">
                        <w:smartTagPr>
                          <w:attr w:name="ProductID" w:val="71f"/>
                        </w:smartTagPr>
                        <w:r>
                          <w:rPr>
                            <w:sz w:val="22"/>
                          </w:rPr>
                          <w:t>71f</w:t>
                        </w:r>
                      </w:smartTag>
                      <w:r>
                        <w:rPr>
                          <w:sz w:val="22"/>
                        </w:rPr>
                        <w:t>.  : grafs.,  tabs.</w:t>
                      </w:r>
                    </w:p>
                    <w:p w:rsidR="004167A4" w:rsidRDefault="004167A4">
                      <w:pPr>
                        <w:ind w:left="900"/>
                        <w:rPr>
                          <w:sz w:val="22"/>
                        </w:rPr>
                      </w:pPr>
                    </w:p>
                    <w:p w:rsidR="004167A4" w:rsidRDefault="004167A4">
                      <w:pPr>
                        <w:ind w:left="900"/>
                        <w:rPr>
                          <w:sz w:val="22"/>
                        </w:rPr>
                      </w:pPr>
                      <w:r>
                        <w:rPr>
                          <w:sz w:val="22"/>
                        </w:rPr>
                        <w:t xml:space="preserve">   Orientador: Ana Alice Vilas Boas.</w:t>
                      </w:r>
                    </w:p>
                    <w:p w:rsidR="004167A4" w:rsidRDefault="004167A4">
                      <w:pPr>
                        <w:ind w:left="900"/>
                        <w:rPr>
                          <w:sz w:val="22"/>
                        </w:rPr>
                      </w:pPr>
                      <w:r>
                        <w:rPr>
                          <w:sz w:val="22"/>
                        </w:rPr>
                        <w:t xml:space="preserve">   Dissertação (mestrado) – Universidade Federal Rural do Rio de Janeiro, Instituto de Ciências Humanas e Sociais. </w:t>
                      </w:r>
                    </w:p>
                    <w:p w:rsidR="004167A4" w:rsidRDefault="004167A4">
                      <w:pPr>
                        <w:ind w:left="900"/>
                        <w:rPr>
                          <w:sz w:val="22"/>
                        </w:rPr>
                      </w:pPr>
                      <w:r>
                        <w:rPr>
                          <w:sz w:val="22"/>
                        </w:rPr>
                        <w:t xml:space="preserve">   Bibliografia: f. 57-60.</w:t>
                      </w:r>
                    </w:p>
                    <w:p w:rsidR="004167A4" w:rsidRDefault="004167A4">
                      <w:pPr>
                        <w:ind w:left="900"/>
                        <w:rPr>
                          <w:sz w:val="22"/>
                        </w:rPr>
                      </w:pPr>
                      <w:r>
                        <w:rPr>
                          <w:sz w:val="22"/>
                        </w:rPr>
                        <w:t xml:space="preserve">   </w:t>
                      </w:r>
                    </w:p>
                    <w:p w:rsidR="004167A4" w:rsidRDefault="004167A4">
                      <w:pPr>
                        <w:ind w:left="900"/>
                        <w:rPr>
                          <w:sz w:val="22"/>
                        </w:rPr>
                      </w:pPr>
                      <w:r>
                        <w:rPr>
                          <w:sz w:val="22"/>
                        </w:rPr>
                        <w:t xml:space="preserve">   1. Salários – Empresas – Brasil – Teses. 2. Desenvolvimento organizacional – Brasil – Teses. I. Boas, Ana Alice Vilas. II. Universidade Federal Rural do Rio de Janeiro. Instituto de Ciências Humanas e Sociais. III. Título</w:t>
                      </w:r>
                    </w:p>
                  </w:txbxContent>
                </v:textbox>
              </v:shape>
            </w:pict>
          </mc:Fallback>
        </mc:AlternateContent>
      </w: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outlineLvl w:val="0"/>
        <w:rPr>
          <w:lang w:val="pt-BR"/>
        </w:rPr>
      </w:pPr>
    </w:p>
    <w:p w:rsidR="002B5330" w:rsidRDefault="004A2D80">
      <w:pPr>
        <w:pStyle w:val="Texto"/>
        <w:ind w:firstLine="0"/>
        <w:outlineLvl w:val="0"/>
        <w:rPr>
          <w:lang w:val="pt-BR"/>
        </w:rPr>
      </w:pPr>
      <w:r>
        <w:rPr>
          <w:noProof/>
          <w:lang w:val="pt-BR"/>
        </w:rPr>
        <mc:AlternateContent>
          <mc:Choice Requires="wps">
            <w:drawing>
              <wp:anchor distT="0" distB="0" distL="114300" distR="114300" simplePos="0" relativeHeight="251707904" behindDoc="0" locked="0" layoutInCell="1" allowOverlap="1">
                <wp:simplePos x="0" y="0"/>
                <wp:positionH relativeFrom="column">
                  <wp:posOffset>276225</wp:posOffset>
                </wp:positionH>
                <wp:positionV relativeFrom="paragraph">
                  <wp:posOffset>102870</wp:posOffset>
                </wp:positionV>
                <wp:extent cx="4981575" cy="261620"/>
                <wp:effectExtent l="9525" t="7620" r="9525" b="6985"/>
                <wp:wrapNone/>
                <wp:docPr id="8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1620"/>
                        </a:xfrm>
                        <a:prstGeom prst="rect">
                          <a:avLst/>
                        </a:prstGeom>
                        <a:solidFill>
                          <a:srgbClr val="FFFFFF"/>
                        </a:solidFill>
                        <a:ln w="9525">
                          <a:solidFill>
                            <a:srgbClr val="000000"/>
                          </a:solidFill>
                          <a:miter lim="800000"/>
                          <a:headEnd/>
                          <a:tailEnd/>
                        </a:ln>
                      </wps:spPr>
                      <wps:txbx>
                        <w:txbxContent>
                          <w:p w:rsidR="002B5330" w:rsidRPr="007476F5" w:rsidRDefault="002B5330" w:rsidP="002B5330">
                            <w:pPr>
                              <w:jc w:val="center"/>
                              <w:rPr>
                                <w:sz w:val="22"/>
                                <w:szCs w:val="22"/>
                              </w:rPr>
                            </w:pPr>
                            <w:r w:rsidRPr="007476F5">
                              <w:rPr>
                                <w:sz w:val="22"/>
                                <w:szCs w:val="22"/>
                              </w:rPr>
                              <w:t xml:space="preserve">É permitida a cópia parcial ou total desta </w:t>
                            </w:r>
                            <w:r>
                              <w:rPr>
                                <w:sz w:val="22"/>
                                <w:szCs w:val="22"/>
                              </w:rPr>
                              <w:t>Di</w:t>
                            </w:r>
                            <w:r w:rsidRPr="007476F5">
                              <w:rPr>
                                <w:sz w:val="22"/>
                                <w:szCs w:val="22"/>
                              </w:rPr>
                              <w:t>ssertação, desde que seja citada a fonte.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6" o:spid="_x0000_s1033" type="#_x0000_t202" style="position:absolute;left:0;text-align:left;margin-left:21.75pt;margin-top:8.1pt;width:392.25pt;height:20.6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">
                <v:textbox style="mso-fit-shape-to-text:t">
                  <w:txbxContent>
                    <w:p w:rsidR="002B5330" w:rsidRPr="007476F5" w:rsidRDefault="002B5330" w:rsidP="002B5330">
                      <w:pPr>
                        <w:jc w:val="center"/>
                        <w:rPr>
                          <w:sz w:val="22"/>
                          <w:szCs w:val="22"/>
                        </w:rPr>
                      </w:pPr>
                      <w:r w:rsidRPr="007476F5">
                        <w:rPr>
                          <w:sz w:val="22"/>
                          <w:szCs w:val="22"/>
                        </w:rPr>
                        <w:t xml:space="preserve">É permitida a cópia parcial ou total desta </w:t>
                      </w:r>
                      <w:r>
                        <w:rPr>
                          <w:sz w:val="22"/>
                          <w:szCs w:val="22"/>
                        </w:rPr>
                        <w:t>Di</w:t>
                      </w:r>
                      <w:r w:rsidRPr="007476F5">
                        <w:rPr>
                          <w:sz w:val="22"/>
                          <w:szCs w:val="22"/>
                        </w:rPr>
                        <w:t>ssertação, desde que seja citada a fonte.</w:t>
                      </w:r>
                    </w:p>
                  </w:txbxContent>
                </v:textbox>
              </v:shape>
            </w:pict>
          </mc:Fallback>
        </mc:AlternateContent>
      </w:r>
    </w:p>
    <w:p w:rsidR="002B5330" w:rsidRDefault="002B5330">
      <w:pPr>
        <w:pStyle w:val="Texto"/>
        <w:ind w:firstLine="0"/>
        <w:outlineLvl w:val="0"/>
        <w:rPr>
          <w:lang w:val="pt-BR"/>
        </w:rPr>
      </w:pPr>
    </w:p>
    <w:p w:rsidR="004167A4" w:rsidRDefault="004167A4" w:rsidP="003D77DC">
      <w:pPr>
        <w:pStyle w:val="Ttulo2"/>
        <w:numPr>
          <w:ilvl w:val="0"/>
          <w:numId w:val="0"/>
        </w:numPr>
        <w:rPr>
          <w:noProof w:val="0"/>
        </w:rPr>
      </w:pPr>
      <w:r>
        <w:rPr>
          <w:noProof w:val="0"/>
        </w:rPr>
        <w:br w:type="page"/>
      </w:r>
      <w:bookmarkStart w:id="200" w:name="_Toc121840428"/>
      <w:r w:rsidR="003D77DC">
        <w:rPr>
          <w:noProof w:val="0"/>
        </w:rPr>
        <w:lastRenderedPageBreak/>
        <w:t>Anexo D -</w:t>
      </w:r>
      <w:r>
        <w:rPr>
          <w:noProof w:val="0"/>
        </w:rPr>
        <w:t xml:space="preserve"> Modelo de página com o termo de aprovação</w:t>
      </w:r>
      <w:bookmarkEnd w:id="200"/>
    </w:p>
    <w:p w:rsidR="004167A4" w:rsidRDefault="004167A4">
      <w:pPr>
        <w:pStyle w:val="Texto"/>
        <w:ind w:firstLine="0"/>
        <w:jc w:val="left"/>
        <w:outlineLvl w:val="0"/>
        <w:rPr>
          <w:lang w:val="pt-BR"/>
        </w:rPr>
      </w:pPr>
    </w:p>
    <w:p w:rsidR="004167A4" w:rsidRDefault="004167A4">
      <w:pPr>
        <w:pStyle w:val="Texto"/>
        <w:ind w:firstLine="0"/>
        <w:jc w:val="left"/>
        <w:outlineLvl w:val="0"/>
        <w:rPr>
          <w:b/>
          <w:lang w:val="pt-BR"/>
        </w:rPr>
      </w:pPr>
      <w:r>
        <w:rPr>
          <w:b/>
          <w:lang w:val="pt-BR"/>
        </w:rPr>
        <w:t>UNIVERSIDADE FEDERAL RURAL DO RIO DE JANEIRO</w:t>
      </w:r>
    </w:p>
    <w:p w:rsidR="004167A4" w:rsidRDefault="004167A4">
      <w:r>
        <w:rPr>
          <w:b/>
          <w:sz w:val="24"/>
        </w:rPr>
        <w:t>INSTITUTO DE</w:t>
      </w:r>
      <w:r>
        <w:t xml:space="preserve"> _________________</w:t>
      </w:r>
    </w:p>
    <w:p w:rsidR="004167A4" w:rsidRDefault="002B5330">
      <w:pPr>
        <w:outlineLvl w:val="0"/>
        <w:rPr>
          <w:b/>
          <w:sz w:val="24"/>
        </w:rPr>
      </w:pPr>
      <w:r>
        <w:rPr>
          <w:b/>
          <w:sz w:val="24"/>
        </w:rPr>
        <w:t xml:space="preserve">PROGRAMA </w:t>
      </w:r>
      <w:r w:rsidR="004167A4">
        <w:rPr>
          <w:b/>
          <w:sz w:val="24"/>
        </w:rPr>
        <w:t>DE PÓS-GRADUAÇÃO EM ___________________</w:t>
      </w:r>
    </w:p>
    <w:p w:rsidR="004167A4" w:rsidRDefault="004167A4">
      <w:pPr>
        <w:pStyle w:val="Texto"/>
        <w:ind w:firstLine="0"/>
        <w:jc w:val="center"/>
        <w:outlineLvl w:val="0"/>
        <w:rPr>
          <w:lang w:val="pt-BR"/>
        </w:rPr>
      </w:pPr>
      <w:bookmarkStart w:id="201" w:name="_GoBack"/>
      <w:bookmarkEnd w:id="201"/>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b/>
          <w:caps/>
          <w:lang w:val="pt-BR"/>
        </w:rPr>
      </w:pPr>
      <w:r>
        <w:rPr>
          <w:b/>
          <w:caps/>
          <w:lang w:val="pt-BR"/>
        </w:rPr>
        <w:t>Nome do pós-graduando (Letras maiúsculas e negrito)</w:t>
      </w:r>
    </w:p>
    <w:p w:rsidR="004167A4" w:rsidRDefault="004167A4">
      <w:pPr>
        <w:pStyle w:val="Texto"/>
        <w:ind w:firstLine="0"/>
        <w:jc w:val="center"/>
        <w:outlineLvl w:val="0"/>
        <w:rPr>
          <w:caps/>
          <w:lang w:val="pt-BR"/>
        </w:rPr>
      </w:pPr>
    </w:p>
    <w:p w:rsidR="004167A4" w:rsidRDefault="004167A4">
      <w:pPr>
        <w:pStyle w:val="Texto"/>
        <w:ind w:firstLine="0"/>
        <w:jc w:val="center"/>
        <w:outlineLvl w:val="0"/>
        <w:rPr>
          <w:caps/>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outlineLvl w:val="0"/>
        <w:rPr>
          <w:color w:val="auto"/>
          <w:lang w:val="pt-BR"/>
        </w:rPr>
      </w:pPr>
      <w:r>
        <w:rPr>
          <w:color w:val="auto"/>
          <w:lang w:val="pt-BR"/>
        </w:rPr>
        <w:t xml:space="preserve">Dissertação/Tese submetida como requisito parcial para obtenção do grau de </w:t>
      </w:r>
      <w:r>
        <w:rPr>
          <w:b/>
          <w:color w:val="auto"/>
          <w:u w:val="single"/>
          <w:lang w:val="pt-BR"/>
        </w:rPr>
        <w:t>Mestre</w:t>
      </w:r>
      <w:ins w:id="202" w:author="Pos Graduação" w:date="2015-04-15T17:58:00Z">
        <w:r w:rsidR="00E76979">
          <w:rPr>
            <w:b/>
            <w:color w:val="auto"/>
            <w:u w:val="single"/>
            <w:lang w:val="pt-BR"/>
          </w:rPr>
          <w:t>(a)</w:t>
        </w:r>
      </w:ins>
      <w:r>
        <w:rPr>
          <w:b/>
          <w:color w:val="auto"/>
          <w:u w:val="single"/>
          <w:lang w:val="pt-BR"/>
        </w:rPr>
        <w:t xml:space="preserve"> (Doutor</w:t>
      </w:r>
      <w:ins w:id="203" w:author="Pos Graduação" w:date="2015-04-15T17:58:00Z">
        <w:r w:rsidR="00E76979">
          <w:rPr>
            <w:b/>
            <w:color w:val="auto"/>
            <w:u w:val="single"/>
            <w:lang w:val="pt-BR"/>
          </w:rPr>
          <w:t>(a)</w:t>
        </w:r>
      </w:ins>
      <w:r>
        <w:rPr>
          <w:color w:val="auto"/>
          <w:u w:val="single"/>
          <w:lang w:val="pt-BR"/>
        </w:rPr>
        <w:t>),</w:t>
      </w:r>
      <w:r>
        <w:rPr>
          <w:color w:val="auto"/>
          <w:lang w:val="pt-BR"/>
        </w:rPr>
        <w:t xml:space="preserve"> no </w:t>
      </w:r>
      <w:r w:rsidR="00E9282A">
        <w:rPr>
          <w:color w:val="auto"/>
          <w:lang w:val="pt-BR"/>
        </w:rPr>
        <w:t>Programa</w:t>
      </w:r>
      <w:r>
        <w:rPr>
          <w:color w:val="auto"/>
          <w:lang w:val="pt-BR"/>
        </w:rPr>
        <w:t xml:space="preserve"> de Pós-Graduação em _________________, área de Concentração em _________________</w:t>
      </w:r>
      <w:r w:rsidR="004B0C01">
        <w:rPr>
          <w:color w:val="auto"/>
          <w:lang w:val="pt-BR"/>
        </w:rPr>
        <w:t>_______</w:t>
      </w:r>
      <w:r>
        <w:rPr>
          <w:color w:val="auto"/>
          <w:lang w:val="pt-BR"/>
        </w:rPr>
        <w:t>. (letra tamanho 12, sem negrito, espaço simples)</w:t>
      </w:r>
    </w:p>
    <w:p w:rsidR="004167A4" w:rsidRDefault="004167A4">
      <w:pPr>
        <w:pStyle w:val="Texto"/>
        <w:ind w:firstLine="0"/>
        <w:outlineLvl w:val="0"/>
        <w:rPr>
          <w:lang w:val="pt-BR"/>
        </w:rPr>
      </w:pPr>
    </w:p>
    <w:p w:rsidR="004167A4" w:rsidRDefault="004167A4">
      <w:pPr>
        <w:pStyle w:val="Texto"/>
        <w:ind w:firstLine="0"/>
        <w:outlineLvl w:val="0"/>
        <w:rPr>
          <w:lang w:val="pt-BR"/>
        </w:rPr>
      </w:pPr>
    </w:p>
    <w:p w:rsidR="004167A4" w:rsidRDefault="004167A4">
      <w:pPr>
        <w:pStyle w:val="Texto"/>
        <w:ind w:firstLine="0"/>
        <w:outlineLvl w:val="0"/>
        <w:rPr>
          <w:lang w:val="pt-BR"/>
        </w:rPr>
      </w:pPr>
    </w:p>
    <w:p w:rsidR="004167A4" w:rsidRDefault="004167A4">
      <w:pPr>
        <w:pStyle w:val="Texto"/>
        <w:ind w:firstLine="0"/>
        <w:outlineLvl w:val="0"/>
        <w:rPr>
          <w:lang w:val="pt-BR"/>
        </w:rPr>
      </w:pPr>
      <w:r>
        <w:rPr>
          <w:lang w:val="pt-BR"/>
        </w:rPr>
        <w:t>DISSERTAÇÃO (TESE) APROVADA EM -----/-----/------ (Data da defesa)</w:t>
      </w: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A2D80">
      <w:pPr>
        <w:pStyle w:val="Texto"/>
        <w:ind w:firstLine="0"/>
        <w:jc w:val="center"/>
        <w:outlineLvl w:val="0"/>
        <w:rPr>
          <w:lang w:val="pt-BR"/>
        </w:rPr>
      </w:pPr>
      <w:r>
        <w:rPr>
          <w:noProof/>
          <w:lang w:val="pt-BR"/>
        </w:rPr>
        <mc:AlternateContent>
          <mc:Choice Requires="wps">
            <w:drawing>
              <wp:anchor distT="0" distB="0" distL="114300" distR="114300" simplePos="0" relativeHeight="251642368" behindDoc="0" locked="0" layoutInCell="0" allowOverlap="1">
                <wp:simplePos x="0" y="0"/>
                <wp:positionH relativeFrom="column">
                  <wp:posOffset>1115695</wp:posOffset>
                </wp:positionH>
                <wp:positionV relativeFrom="paragraph">
                  <wp:posOffset>158750</wp:posOffset>
                </wp:positionV>
                <wp:extent cx="3200400" cy="0"/>
                <wp:effectExtent l="10795" t="6350" r="8255" b="12700"/>
                <wp:wrapNone/>
                <wp:docPr id="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5pt" to="33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v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" o:allowincell="f"/>
            </w:pict>
          </mc:Fallback>
        </mc:AlternateContent>
      </w:r>
      <w:r w:rsidR="004167A4">
        <w:rPr>
          <w:lang w:val="pt-BR"/>
        </w:rPr>
        <w:t>Assinatura</w:t>
      </w:r>
    </w:p>
    <w:p w:rsidR="004167A4" w:rsidRDefault="004167A4">
      <w:pPr>
        <w:pStyle w:val="Texto"/>
        <w:ind w:firstLine="0"/>
        <w:jc w:val="center"/>
        <w:outlineLvl w:val="0"/>
        <w:rPr>
          <w:lang w:val="pt-BR"/>
        </w:rPr>
      </w:pPr>
      <w:r>
        <w:rPr>
          <w:lang w:val="pt-BR"/>
        </w:rPr>
        <w:t>Nome completo</w:t>
      </w:r>
      <w:r>
        <w:rPr>
          <w:color w:val="auto"/>
          <w:lang w:val="pt-BR"/>
        </w:rPr>
        <w:t>. Título (Dr., Ph.D.) Sigla da Instituição</w:t>
      </w:r>
    </w:p>
    <w:p w:rsidR="004167A4" w:rsidRDefault="004167A4">
      <w:pPr>
        <w:pStyle w:val="Texto"/>
        <w:ind w:firstLine="0"/>
        <w:jc w:val="center"/>
        <w:outlineLvl w:val="0"/>
        <w:rPr>
          <w:lang w:val="pt-BR"/>
        </w:rPr>
      </w:pPr>
      <w:r>
        <w:rPr>
          <w:lang w:val="pt-BR"/>
        </w:rPr>
        <w:t>(Orientador)</w:t>
      </w: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r>
        <w:rPr>
          <w:lang w:val="pt-BR"/>
        </w:rPr>
        <w:t>Assinatura</w:t>
      </w:r>
      <w:r w:rsidRPr="00EC2FD2">
        <w:rPr>
          <w:noProof/>
          <w:lang w:val="pt-BR"/>
        </w:rPr>
        <w:t xml:space="preserve"> </w:t>
      </w:r>
      <w:r w:rsidR="004A2D80">
        <w:rPr>
          <w:noProof/>
          <w:lang w:val="pt-BR"/>
        </w:rPr>
        <mc:AlternateContent>
          <mc:Choice Requires="wps">
            <w:drawing>
              <wp:anchor distT="0" distB="0" distL="114300" distR="114300" simplePos="0" relativeHeight="251643392" behindDoc="0" locked="0" layoutInCell="0" allowOverlap="1">
                <wp:simplePos x="0" y="0"/>
                <wp:positionH relativeFrom="column">
                  <wp:posOffset>1115695</wp:posOffset>
                </wp:positionH>
                <wp:positionV relativeFrom="paragraph">
                  <wp:posOffset>158750</wp:posOffset>
                </wp:positionV>
                <wp:extent cx="3200400" cy="0"/>
                <wp:effectExtent l="10795" t="6350" r="8255" b="12700"/>
                <wp:wrapNone/>
                <wp:docPr id="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5pt" to="33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" o:allowincell="f"/>
            </w:pict>
          </mc:Fallback>
        </mc:AlternateContent>
      </w:r>
    </w:p>
    <w:p w:rsidR="004167A4" w:rsidRDefault="004167A4">
      <w:pPr>
        <w:pStyle w:val="Texto"/>
        <w:ind w:firstLine="0"/>
        <w:jc w:val="center"/>
        <w:outlineLvl w:val="0"/>
        <w:rPr>
          <w:lang w:val="pt-BR"/>
        </w:rPr>
      </w:pPr>
      <w:r>
        <w:rPr>
          <w:lang w:val="pt-BR"/>
        </w:rPr>
        <w:t>Nome completo</w:t>
      </w:r>
      <w:r>
        <w:rPr>
          <w:color w:val="auto"/>
          <w:lang w:val="pt-BR"/>
        </w:rPr>
        <w:t>. (Título) Dr. ou Ph.D. Sigla da Instituição</w:t>
      </w: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p>
    <w:p w:rsidR="004167A4" w:rsidRDefault="004167A4">
      <w:pPr>
        <w:pStyle w:val="Texto"/>
        <w:ind w:firstLine="0"/>
        <w:jc w:val="center"/>
        <w:outlineLvl w:val="0"/>
        <w:rPr>
          <w:lang w:val="pt-BR"/>
        </w:rPr>
      </w:pPr>
      <w:r>
        <w:rPr>
          <w:lang w:val="pt-BR"/>
        </w:rPr>
        <w:t>Assinatura</w:t>
      </w:r>
      <w:r w:rsidRPr="00EC2FD2">
        <w:rPr>
          <w:noProof/>
          <w:lang w:val="pt-BR"/>
        </w:rPr>
        <w:t xml:space="preserve"> </w:t>
      </w:r>
      <w:r w:rsidR="004A2D80">
        <w:rPr>
          <w:noProof/>
          <w:lang w:val="pt-BR"/>
        </w:rPr>
        <mc:AlternateContent>
          <mc:Choice Requires="wps">
            <w:drawing>
              <wp:anchor distT="0" distB="0" distL="114300" distR="114300" simplePos="0" relativeHeight="251644416" behindDoc="0" locked="0" layoutInCell="0" allowOverlap="1">
                <wp:simplePos x="0" y="0"/>
                <wp:positionH relativeFrom="column">
                  <wp:posOffset>1115695</wp:posOffset>
                </wp:positionH>
                <wp:positionV relativeFrom="paragraph">
                  <wp:posOffset>158750</wp:posOffset>
                </wp:positionV>
                <wp:extent cx="3200400" cy="0"/>
                <wp:effectExtent l="10795" t="6350" r="8255" b="12700"/>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5pt" to="33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" o:allowincell="f"/>
            </w:pict>
          </mc:Fallback>
        </mc:AlternateContent>
      </w:r>
    </w:p>
    <w:p w:rsidR="004167A4" w:rsidRDefault="004167A4">
      <w:pPr>
        <w:pStyle w:val="Texto"/>
        <w:ind w:firstLine="0"/>
        <w:jc w:val="center"/>
        <w:outlineLvl w:val="0"/>
        <w:rPr>
          <w:color w:val="auto"/>
          <w:lang w:val="pt-BR"/>
        </w:rPr>
      </w:pPr>
      <w:r>
        <w:rPr>
          <w:lang w:val="pt-BR"/>
        </w:rPr>
        <w:t xml:space="preserve">Nome </w:t>
      </w:r>
      <w:r>
        <w:rPr>
          <w:color w:val="auto"/>
          <w:lang w:val="pt-BR"/>
        </w:rPr>
        <w:t>completo. (Título) Dr. ou Ph.D. Sigla da Instituição</w:t>
      </w:r>
    </w:p>
    <w:p w:rsidR="004167A4" w:rsidRDefault="004167A4">
      <w:pPr>
        <w:pStyle w:val="Texto"/>
        <w:ind w:firstLine="0"/>
        <w:jc w:val="center"/>
        <w:outlineLvl w:val="0"/>
        <w:rPr>
          <w:color w:val="auto"/>
          <w:lang w:val="pt-BR"/>
        </w:rPr>
      </w:pPr>
    </w:p>
    <w:p w:rsidR="004167A4" w:rsidRDefault="004167A4">
      <w:pPr>
        <w:pStyle w:val="Texto"/>
        <w:ind w:firstLine="0"/>
        <w:jc w:val="center"/>
        <w:outlineLvl w:val="0"/>
        <w:rPr>
          <w:color w:val="auto"/>
          <w:lang w:val="pt-BR"/>
        </w:rPr>
      </w:pPr>
    </w:p>
    <w:p w:rsidR="004167A4" w:rsidRDefault="004167A4">
      <w:pPr>
        <w:pStyle w:val="Texto"/>
        <w:ind w:firstLine="0"/>
        <w:jc w:val="center"/>
        <w:outlineLvl w:val="0"/>
        <w:rPr>
          <w:color w:val="auto"/>
          <w:lang w:val="pt-BR"/>
        </w:rPr>
      </w:pPr>
      <w:r>
        <w:rPr>
          <w:color w:val="auto"/>
          <w:lang w:val="pt-BR"/>
        </w:rPr>
        <w:t>Assinatura</w:t>
      </w:r>
      <w:r w:rsidRPr="00EC2FD2">
        <w:rPr>
          <w:noProof/>
          <w:color w:val="auto"/>
          <w:lang w:val="pt-BR"/>
        </w:rPr>
        <w:t xml:space="preserve"> </w:t>
      </w:r>
      <w:r w:rsidR="004A2D80">
        <w:rPr>
          <w:noProof/>
          <w:color w:val="auto"/>
          <w:lang w:val="pt-BR"/>
        </w:rPr>
        <mc:AlternateContent>
          <mc:Choice Requires="wps">
            <w:drawing>
              <wp:anchor distT="0" distB="0" distL="114300" distR="114300" simplePos="0" relativeHeight="251645440" behindDoc="0" locked="0" layoutInCell="0" allowOverlap="1">
                <wp:simplePos x="0" y="0"/>
                <wp:positionH relativeFrom="column">
                  <wp:posOffset>1115695</wp:posOffset>
                </wp:positionH>
                <wp:positionV relativeFrom="paragraph">
                  <wp:posOffset>158750</wp:posOffset>
                </wp:positionV>
                <wp:extent cx="3200400" cy="0"/>
                <wp:effectExtent l="10795" t="6350" r="8255" b="12700"/>
                <wp:wrapNone/>
                <wp:docPr id="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5pt" to="33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s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" o:allowincell="f"/>
            </w:pict>
          </mc:Fallback>
        </mc:AlternateContent>
      </w:r>
    </w:p>
    <w:p w:rsidR="004167A4" w:rsidRDefault="004167A4">
      <w:pPr>
        <w:pStyle w:val="Texto"/>
        <w:ind w:firstLine="0"/>
        <w:jc w:val="center"/>
        <w:outlineLvl w:val="0"/>
        <w:rPr>
          <w:color w:val="auto"/>
          <w:lang w:val="pt-BR"/>
        </w:rPr>
      </w:pPr>
      <w:r>
        <w:rPr>
          <w:color w:val="auto"/>
          <w:lang w:val="pt-BR"/>
        </w:rPr>
        <w:t>Nome completo. (Título) Dr. ou Ph.D. Sigla da Instituição</w:t>
      </w:r>
    </w:p>
    <w:p w:rsidR="004167A4" w:rsidRDefault="004167A4">
      <w:pPr>
        <w:pStyle w:val="Texto"/>
        <w:ind w:firstLine="0"/>
        <w:jc w:val="center"/>
        <w:outlineLvl w:val="0"/>
        <w:rPr>
          <w:color w:val="auto"/>
          <w:lang w:val="pt-BR"/>
        </w:rPr>
      </w:pPr>
    </w:p>
    <w:p w:rsidR="004167A4" w:rsidRDefault="004167A4">
      <w:pPr>
        <w:pStyle w:val="Texto"/>
        <w:ind w:firstLine="0"/>
        <w:jc w:val="center"/>
        <w:outlineLvl w:val="0"/>
        <w:rPr>
          <w:color w:val="auto"/>
          <w:lang w:val="pt-BR"/>
        </w:rPr>
      </w:pPr>
    </w:p>
    <w:p w:rsidR="004167A4" w:rsidRDefault="004167A4">
      <w:pPr>
        <w:pStyle w:val="Texto"/>
        <w:ind w:firstLine="0"/>
        <w:jc w:val="center"/>
        <w:outlineLvl w:val="0"/>
        <w:rPr>
          <w:color w:val="auto"/>
          <w:lang w:val="pt-BR"/>
        </w:rPr>
      </w:pPr>
      <w:r>
        <w:rPr>
          <w:color w:val="auto"/>
          <w:lang w:val="pt-BR"/>
        </w:rPr>
        <w:t>Assinatura</w:t>
      </w:r>
      <w:r w:rsidR="004A2D80">
        <w:rPr>
          <w:noProof/>
          <w:color w:val="auto"/>
          <w:lang w:val="pt-BR"/>
        </w:rPr>
        <mc:AlternateContent>
          <mc:Choice Requires="wps">
            <w:drawing>
              <wp:anchor distT="0" distB="0" distL="114300" distR="114300" simplePos="0" relativeHeight="251646464" behindDoc="0" locked="0" layoutInCell="0" allowOverlap="1">
                <wp:simplePos x="0" y="0"/>
                <wp:positionH relativeFrom="column">
                  <wp:posOffset>1115695</wp:posOffset>
                </wp:positionH>
                <wp:positionV relativeFrom="paragraph">
                  <wp:posOffset>158750</wp:posOffset>
                </wp:positionV>
                <wp:extent cx="3200400" cy="0"/>
                <wp:effectExtent l="10795" t="6350" r="8255" b="12700"/>
                <wp:wrapNone/>
                <wp:docPr id="8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5pt" to="33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E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" o:allowincell="f"/>
            </w:pict>
          </mc:Fallback>
        </mc:AlternateContent>
      </w:r>
    </w:p>
    <w:p w:rsidR="004167A4" w:rsidRDefault="004167A4">
      <w:pPr>
        <w:pStyle w:val="Texto"/>
        <w:ind w:firstLine="0"/>
        <w:jc w:val="center"/>
        <w:outlineLvl w:val="0"/>
        <w:rPr>
          <w:color w:val="auto"/>
          <w:lang w:val="pt-BR"/>
        </w:rPr>
      </w:pPr>
      <w:r>
        <w:rPr>
          <w:color w:val="auto"/>
          <w:lang w:val="pt-BR"/>
        </w:rPr>
        <w:t>Nome completo. (Título) Dr. ou Ph.D. Sigla da Instituição</w:t>
      </w:r>
    </w:p>
    <w:p w:rsidR="004167A4" w:rsidRDefault="004167A4">
      <w:pPr>
        <w:pStyle w:val="Texto"/>
        <w:ind w:firstLine="0"/>
        <w:jc w:val="center"/>
        <w:outlineLvl w:val="0"/>
        <w:rPr>
          <w:color w:val="auto"/>
          <w:lang w:val="pt-BR"/>
        </w:rPr>
      </w:pPr>
    </w:p>
    <w:p w:rsidR="004167A4" w:rsidRDefault="004167A4" w:rsidP="003D77DC">
      <w:pPr>
        <w:pStyle w:val="Ttulo2"/>
        <w:numPr>
          <w:ilvl w:val="0"/>
          <w:numId w:val="0"/>
        </w:numPr>
        <w:rPr>
          <w:noProof w:val="0"/>
        </w:rPr>
      </w:pPr>
      <w:r>
        <w:rPr>
          <w:noProof w:val="0"/>
        </w:rPr>
        <w:br w:type="page"/>
      </w:r>
      <w:bookmarkStart w:id="204" w:name="_Toc121840429"/>
      <w:bookmarkStart w:id="205" w:name="_Toc398110941"/>
      <w:bookmarkStart w:id="206" w:name="_Toc398112001"/>
      <w:r>
        <w:rPr>
          <w:noProof w:val="0"/>
        </w:rPr>
        <w:lastRenderedPageBreak/>
        <w:t>Anexo E - Exemplo de Resumo</w:t>
      </w:r>
      <w:bookmarkEnd w:id="204"/>
    </w:p>
    <w:p w:rsidR="004167A4" w:rsidRDefault="004167A4">
      <w:pPr>
        <w:pStyle w:val="Texto"/>
        <w:spacing w:before="567"/>
        <w:ind w:firstLine="0"/>
        <w:jc w:val="center"/>
        <w:rPr>
          <w:b/>
          <w:caps/>
          <w:lang w:val="pt-BR"/>
        </w:rPr>
      </w:pPr>
      <w:r>
        <w:rPr>
          <w:b/>
          <w:caps/>
          <w:lang w:val="pt-BR"/>
        </w:rPr>
        <w:t>resumo</w:t>
      </w:r>
    </w:p>
    <w:p w:rsidR="004167A4" w:rsidRDefault="004167A4">
      <w:pPr>
        <w:pStyle w:val="Ttulo1"/>
        <w:numPr>
          <w:ilvl w:val="0"/>
          <w:numId w:val="0"/>
        </w:numPr>
        <w:jc w:val="left"/>
      </w:pPr>
    </w:p>
    <w:p w:rsidR="004167A4" w:rsidRDefault="004167A4">
      <w:pPr>
        <w:jc w:val="center"/>
      </w:pPr>
    </w:p>
    <w:p w:rsidR="004167A4" w:rsidRDefault="004167A4" w:rsidP="00856675">
      <w:pPr>
        <w:pStyle w:val="Texto"/>
        <w:ind w:firstLine="0"/>
        <w:rPr>
          <w:color w:val="auto"/>
          <w:lang w:val="pt-BR"/>
        </w:rPr>
      </w:pPr>
      <w:r>
        <w:rPr>
          <w:color w:val="auto"/>
          <w:lang w:val="pt-BR"/>
        </w:rPr>
        <w:t xml:space="preserve">TURETTA, Ana Paula Dias. </w:t>
      </w:r>
      <w:r>
        <w:rPr>
          <w:b/>
          <w:color w:val="auto"/>
          <w:lang w:val="pt-BR"/>
        </w:rPr>
        <w:t xml:space="preserve">Alterações edáficas em função do manejo agrícola de  oleráceas em Latossolo Vermelho no bioma Mata Atlântica: Paty do Alferes, RJ. </w:t>
      </w:r>
      <w:r>
        <w:rPr>
          <w:color w:val="auto"/>
          <w:lang w:val="pt-BR"/>
        </w:rPr>
        <w:t>2000. 128</w:t>
      </w:r>
      <w:r w:rsidR="00856675">
        <w:rPr>
          <w:color w:val="auto"/>
          <w:lang w:val="pt-BR"/>
        </w:rPr>
        <w:t>f.</w:t>
      </w:r>
      <w:r>
        <w:rPr>
          <w:color w:val="auto"/>
          <w:lang w:val="pt-BR"/>
        </w:rPr>
        <w:t xml:space="preserve"> Dissertação (Mestrado em Agronomia, Ciência do Solo). Instituto de Agronomia, Universidade Federal Rural do Rio de Janeiro, Seropédica, RJ, 2000.</w:t>
      </w:r>
    </w:p>
    <w:p w:rsidR="004167A4" w:rsidRDefault="004167A4">
      <w:pPr>
        <w:pStyle w:val="Texto"/>
        <w:ind w:firstLine="562"/>
        <w:rPr>
          <w:lang w:val="pt-BR"/>
        </w:rPr>
      </w:pPr>
    </w:p>
    <w:p w:rsidR="004167A4" w:rsidRDefault="004167A4">
      <w:pPr>
        <w:pStyle w:val="Texto"/>
        <w:ind w:firstLine="0"/>
        <w:rPr>
          <w:lang w:val="pt-BR"/>
        </w:rPr>
      </w:pPr>
      <w:r>
        <w:rPr>
          <w:lang w:val="pt-BR"/>
        </w:rPr>
        <w:t>Este trabalho foi realizado na Estação Experimental da Pesagro-RJ, em Paty de Alferes (RJ), em quatro parcelas do tipo Wischmeier, para monitoramento da erosão superficial, com os seguintes manejos de solo: sem cobertura vegetal (SC), preparo convencional (PC), preparo em nível (PN) e cultivo mínimo/plantio direto (CM), e plantio de oleráceas em rotação. Também foi analisada área adjacente de gramínea (GRAM). As parcelas, instaladas em 1995 pela EMBRAPA Solos, estão em uma pendente com declive de 30% e têm dimensões de 22,0 x 4,0 m (88 m</w:t>
      </w:r>
      <w:r>
        <w:rPr>
          <w:vertAlign w:val="superscript"/>
          <w:lang w:val="pt-BR"/>
        </w:rPr>
        <w:t>2</w:t>
      </w:r>
      <w:r>
        <w:rPr>
          <w:lang w:val="pt-BR"/>
        </w:rPr>
        <w:t>). De julho de 1998 a julho de 1999 foram avaliadas alterações nas propriedades físicas, químicas e biológicas do solo em cada área. O estudo teve como objetivo avaliar alterações edáficas em função do manejo agrícola de oleráceas, em um LATOSSOLO VERMELHO, em Avelar, Paty do Alferes (RJ). Os resultados mostram que os teores de carbono da biomassa microbiana (CBM) variaram estatisticamente entre as coletas de verão e inverno, sendo as diferenças entre tratamentos mais evidentes no inverno. Para a fauna edáfica, as parcelas GRAM e CM apresentaram a maior diversidade de grupos taxonômicos e PC e SC a menor. O teor de carbono orgânico foi maior na parcela CM e menor em SC, com os maiores teores na profundidade de 0-5 cm, para todas as áreas. Menores teores de H e Al e maiores de Ca, Mg e P foram encontrados em PN e CM. A parcela SC apresentou comportamento contrário. Os teores de K, maiores na área de GRAM, encontravam-se nas classes média (46 a 90 mg kg</w:t>
      </w:r>
      <w:r>
        <w:rPr>
          <w:vertAlign w:val="superscript"/>
          <w:lang w:val="pt-BR"/>
        </w:rPr>
        <w:t>-1</w:t>
      </w:r>
      <w:r>
        <w:rPr>
          <w:lang w:val="pt-BR"/>
        </w:rPr>
        <w:t>) e alta (91 a 135 mg kg</w:t>
      </w:r>
      <w:r>
        <w:rPr>
          <w:vertAlign w:val="superscript"/>
          <w:lang w:val="pt-BR"/>
        </w:rPr>
        <w:t>-1</w:t>
      </w:r>
      <w:r>
        <w:rPr>
          <w:lang w:val="pt-BR"/>
        </w:rPr>
        <w:t>). Os teores de P encontravam-se nas classes média (11 a 20 cmol</w:t>
      </w:r>
      <w:r>
        <w:rPr>
          <w:vertAlign w:val="subscript"/>
          <w:lang w:val="pt-BR"/>
        </w:rPr>
        <w:t>c</w:t>
      </w:r>
      <w:r>
        <w:rPr>
          <w:lang w:val="pt-BR"/>
        </w:rPr>
        <w:t xml:space="preserve"> kg</w:t>
      </w:r>
      <w:r>
        <w:rPr>
          <w:vertAlign w:val="superscript"/>
          <w:lang w:val="pt-BR"/>
        </w:rPr>
        <w:t>-1</w:t>
      </w:r>
      <w:r>
        <w:rPr>
          <w:lang w:val="pt-BR"/>
        </w:rPr>
        <w:t>), alta (21 a 30 cmol</w:t>
      </w:r>
      <w:r>
        <w:rPr>
          <w:vertAlign w:val="subscript"/>
          <w:lang w:val="pt-BR"/>
        </w:rPr>
        <w:t>c</w:t>
      </w:r>
      <w:r>
        <w:rPr>
          <w:lang w:val="pt-BR"/>
        </w:rPr>
        <w:t xml:space="preserve"> kg</w:t>
      </w:r>
      <w:r>
        <w:rPr>
          <w:vertAlign w:val="superscript"/>
          <w:lang w:val="pt-BR"/>
        </w:rPr>
        <w:t>-1</w:t>
      </w:r>
      <w:r>
        <w:rPr>
          <w:lang w:val="pt-BR"/>
        </w:rPr>
        <w:t>) e muito alta (&gt; 30 cmol</w:t>
      </w:r>
      <w:r>
        <w:rPr>
          <w:vertAlign w:val="subscript"/>
          <w:lang w:val="pt-BR"/>
        </w:rPr>
        <w:t>c</w:t>
      </w:r>
      <w:r>
        <w:rPr>
          <w:lang w:val="pt-BR"/>
        </w:rPr>
        <w:t xml:space="preserve"> kg</w:t>
      </w:r>
      <w:r>
        <w:rPr>
          <w:vertAlign w:val="superscript"/>
          <w:lang w:val="pt-BR"/>
        </w:rPr>
        <w:t>-1</w:t>
      </w:r>
      <w:r>
        <w:rPr>
          <w:lang w:val="pt-BR"/>
        </w:rPr>
        <w:t>). Os maiores níveis de valor S foram encontrados na GRAM. De modo geral, o valor T é baixo (5-14 cmol</w:t>
      </w:r>
      <w:r>
        <w:rPr>
          <w:vertAlign w:val="subscript"/>
          <w:lang w:val="pt-BR"/>
        </w:rPr>
        <w:t>c</w:t>
      </w:r>
      <w:r>
        <w:rPr>
          <w:lang w:val="pt-BR"/>
        </w:rPr>
        <w:t xml:space="preserve"> kg</w:t>
      </w:r>
      <w:r>
        <w:rPr>
          <w:vertAlign w:val="superscript"/>
          <w:lang w:val="pt-BR"/>
        </w:rPr>
        <w:t>-1</w:t>
      </w:r>
      <w:r>
        <w:rPr>
          <w:lang w:val="pt-BR"/>
        </w:rPr>
        <w:t>), com os maiores valores em PN e GRAM. O valor V foi sempre superior a 50%. A densidade do solo não diferiu significativamente entre tratamentos. O diâmetro médio dos agregados não mostrou diferenças significativas entre áreas e em profundidade. No entanto, a distribuição por classe de tamanho indica concentração de agregados maiores (2 mm) na área de GRAM. A infiltração de água foi maior em CM e menor em SC, que mostrou maior perda de solo. A variação nas propriedades edáficas refletiu a intensidade de manejo e preparo do solo. As propriedades fauna edáfica, distribuição de agregados do solo por classe de tamanho, complexo sortivo, infiltração de água e perda de solo por erosão refletiram as variações de manejo agrícola e cobertura do solo. Considerando essas propriedades, o sistema CM foi o mais recomendado para as condições agroedafoambientais avaliadas.</w:t>
      </w:r>
    </w:p>
    <w:p w:rsidR="004167A4" w:rsidRDefault="004167A4">
      <w:pPr>
        <w:pStyle w:val="Texto"/>
        <w:ind w:firstLine="0"/>
        <w:rPr>
          <w:lang w:val="pt-BR"/>
        </w:rPr>
      </w:pPr>
    </w:p>
    <w:p w:rsidR="004167A4" w:rsidRDefault="003D77DC">
      <w:pPr>
        <w:pStyle w:val="Texto"/>
        <w:spacing w:before="120"/>
        <w:ind w:firstLine="0"/>
        <w:rPr>
          <w:lang w:val="pt-BR"/>
        </w:rPr>
      </w:pPr>
      <w:r>
        <w:rPr>
          <w:b/>
          <w:lang w:val="pt-BR"/>
        </w:rPr>
        <w:t>Palavras-</w:t>
      </w:r>
      <w:r w:rsidR="004167A4">
        <w:rPr>
          <w:b/>
          <w:lang w:val="pt-BR"/>
        </w:rPr>
        <w:t xml:space="preserve">chave: </w:t>
      </w:r>
      <w:r>
        <w:rPr>
          <w:lang w:val="pt-BR"/>
        </w:rPr>
        <w:t>Erosão hídrica.</w:t>
      </w:r>
      <w:r w:rsidR="004167A4">
        <w:rPr>
          <w:lang w:val="pt-BR"/>
        </w:rPr>
        <w:t xml:space="preserve"> </w:t>
      </w:r>
      <w:r>
        <w:rPr>
          <w:lang w:val="pt-BR"/>
        </w:rPr>
        <w:t>Sistemas de cultivo.</w:t>
      </w:r>
      <w:r w:rsidR="004167A4">
        <w:rPr>
          <w:b/>
          <w:lang w:val="pt-BR"/>
        </w:rPr>
        <w:t xml:space="preserve"> </w:t>
      </w:r>
      <w:r>
        <w:rPr>
          <w:lang w:val="pt-BR"/>
        </w:rPr>
        <w:t>P</w:t>
      </w:r>
      <w:r w:rsidR="004167A4">
        <w:rPr>
          <w:lang w:val="pt-BR"/>
        </w:rPr>
        <w:t>arcelas de erosão</w:t>
      </w:r>
      <w:r>
        <w:rPr>
          <w:lang w:val="pt-BR"/>
        </w:rPr>
        <w:t>.</w:t>
      </w:r>
    </w:p>
    <w:p w:rsidR="004167A4" w:rsidRDefault="004167A4">
      <w:pPr>
        <w:pStyle w:val="Texto"/>
        <w:ind w:firstLine="0"/>
        <w:rPr>
          <w:lang w:val="pt-BR"/>
        </w:rPr>
      </w:pPr>
    </w:p>
    <w:p w:rsidR="004167A4" w:rsidRDefault="004167A4" w:rsidP="003D77DC">
      <w:pPr>
        <w:pStyle w:val="Ttulo2"/>
        <w:numPr>
          <w:ilvl w:val="0"/>
          <w:numId w:val="0"/>
        </w:numPr>
        <w:rPr>
          <w:noProof w:val="0"/>
        </w:rPr>
      </w:pPr>
      <w:r>
        <w:rPr>
          <w:noProof w:val="0"/>
          <w:color w:val="FF0000"/>
        </w:rPr>
        <w:br w:type="page"/>
      </w:r>
      <w:bookmarkStart w:id="207" w:name="_Toc121840430"/>
      <w:r>
        <w:rPr>
          <w:noProof w:val="0"/>
        </w:rPr>
        <w:lastRenderedPageBreak/>
        <w:t>Anexo F – Exemplo de Abstract</w:t>
      </w:r>
      <w:bookmarkEnd w:id="207"/>
    </w:p>
    <w:p w:rsidR="004167A4" w:rsidRDefault="004167A4">
      <w:pPr>
        <w:pStyle w:val="Texto"/>
        <w:widowControl w:val="0"/>
        <w:ind w:firstLine="0"/>
        <w:jc w:val="center"/>
        <w:rPr>
          <w:lang w:val="pt-BR"/>
        </w:rPr>
      </w:pPr>
    </w:p>
    <w:p w:rsidR="004167A4" w:rsidRDefault="004167A4">
      <w:pPr>
        <w:pStyle w:val="Texto"/>
        <w:widowControl w:val="0"/>
        <w:ind w:firstLine="0"/>
        <w:jc w:val="center"/>
        <w:rPr>
          <w:caps/>
          <w:lang w:val="pt-BR"/>
        </w:rPr>
      </w:pPr>
      <w:r>
        <w:rPr>
          <w:b/>
          <w:caps/>
          <w:lang w:val="pt-BR"/>
        </w:rPr>
        <w:t>abstract</w:t>
      </w:r>
    </w:p>
    <w:p w:rsidR="004167A4" w:rsidRDefault="004167A4">
      <w:pPr>
        <w:pStyle w:val="Texto"/>
        <w:ind w:firstLine="0"/>
        <w:jc w:val="center"/>
        <w:rPr>
          <w:lang w:val="pt-BR"/>
        </w:rPr>
      </w:pPr>
    </w:p>
    <w:p w:rsidR="004167A4" w:rsidRDefault="004167A4">
      <w:pPr>
        <w:pStyle w:val="Texto"/>
        <w:ind w:firstLine="0"/>
        <w:jc w:val="center"/>
        <w:rPr>
          <w:lang w:val="pt-BR"/>
        </w:rPr>
      </w:pPr>
    </w:p>
    <w:p w:rsidR="004167A4" w:rsidRDefault="004167A4" w:rsidP="00162637">
      <w:pPr>
        <w:pStyle w:val="Texto"/>
        <w:ind w:firstLine="0"/>
        <w:rPr>
          <w:color w:val="auto"/>
          <w:lang w:val="pt-BR"/>
        </w:rPr>
      </w:pPr>
      <w:r w:rsidRPr="00C9006A">
        <w:rPr>
          <w:color w:val="auto"/>
          <w:lang w:val="pt-BR"/>
        </w:rPr>
        <w:t xml:space="preserve">TURETTA, Ana Paula Dias. </w:t>
      </w:r>
      <w:r>
        <w:rPr>
          <w:b/>
          <w:color w:val="auto"/>
        </w:rPr>
        <w:t xml:space="preserve">Edaphic changes resulting from agricultural management of vegetable crops in a Red Latosol in the Atlantic forest ecosystem: Paty do Alferes. </w:t>
      </w:r>
      <w:r w:rsidRPr="00EC2FD2">
        <w:rPr>
          <w:color w:val="auto"/>
          <w:lang w:val="pt-BR"/>
        </w:rPr>
        <w:t>2000. 128</w:t>
      </w:r>
      <w:r w:rsidR="00820C69">
        <w:rPr>
          <w:color w:val="auto"/>
          <w:lang w:val="pt-BR"/>
        </w:rPr>
        <w:t>p</w:t>
      </w:r>
      <w:r w:rsidRPr="00EC2FD2">
        <w:rPr>
          <w:color w:val="auto"/>
          <w:lang w:val="pt-BR"/>
        </w:rPr>
        <w:t xml:space="preserve">. </w:t>
      </w:r>
      <w:r>
        <w:rPr>
          <w:color w:val="auto"/>
          <w:lang w:val="pt-BR"/>
        </w:rPr>
        <w:t>Dissertation (Master in Agronomy, Soil Science) Instituto de Agronomia, Universidade Federal Rural do Rio de Janeiro, Seropédica, RJ, 2000.</w:t>
      </w:r>
    </w:p>
    <w:p w:rsidR="004167A4" w:rsidRDefault="004167A4">
      <w:pPr>
        <w:pStyle w:val="Texto"/>
        <w:ind w:left="432" w:hanging="432"/>
        <w:rPr>
          <w:color w:val="auto"/>
          <w:lang w:val="pt-BR"/>
        </w:rPr>
      </w:pPr>
    </w:p>
    <w:p w:rsidR="004167A4" w:rsidRDefault="004167A4">
      <w:pPr>
        <w:pStyle w:val="Texto"/>
        <w:ind w:left="680" w:hanging="680"/>
        <w:rPr>
          <w:lang w:val="pt-BR"/>
        </w:rPr>
      </w:pPr>
    </w:p>
    <w:p w:rsidR="004167A4" w:rsidRDefault="004167A4">
      <w:pPr>
        <w:jc w:val="both"/>
        <w:rPr>
          <w:sz w:val="24"/>
          <w:lang w:val="en-US"/>
        </w:rPr>
      </w:pPr>
      <w:r>
        <w:rPr>
          <w:sz w:val="24"/>
          <w:lang w:val="en-US"/>
        </w:rPr>
        <w:t>This study was conducted in the Pesagro-RJ Experimental Station in Paty do Alferes (RJ). Four Wischmeier plots to study surface erosion were installed under different soil tillage systems and soil coverage. The treatments were no coverage (SC), conventional tillage (PC), contour tillage (PN), and no tillage/minimum tillage (CM). The cultivated plots had a rotation of vegetables. An area nearby with grasses (GRAM) was also studied. EMBRAPA Solos team installed the plots in 1995, on a 30% slope. The dimensions of the plots were 22,0 x 4,0m (88 m</w:t>
      </w:r>
      <w:r>
        <w:rPr>
          <w:sz w:val="24"/>
          <w:vertAlign w:val="superscript"/>
          <w:lang w:val="en-US"/>
        </w:rPr>
        <w:t>2</w:t>
      </w:r>
      <w:r>
        <w:rPr>
          <w:sz w:val="24"/>
          <w:lang w:val="en-US"/>
        </w:rPr>
        <w:t>). From July 1998 to July 1999 soil was sampled to measure physical, chemical, and biological properties, in each plot. The objective of this study was to evaluate changes in the soil properties resulting from cultivation of vegetable crops in a Red Latosol (Rhodic Udox), in Avelar, Paty do Alferes (RJ). The results showed that carbon from microbial biomass (CBM) varied statistically from samples taken in winter and summer, and the differences were highest in the winter. The soil fauna showed the highest taxonomic diversity in GRAM and CM plots, and the lowest in PC and SC. The organic carbon content was highest in CM and lowest in SC, with the highest values in the 0-5 cm depth. The lowest levels of H and Al and the highest levels of Ca, Mg and P were found in PN and CM. The plot SC showed the opposite distribution. The content of K fitted in the soil fertility classes medium (46 a 90 mg</w:t>
      </w:r>
      <w:r>
        <w:rPr>
          <w:color w:val="0000FF"/>
          <w:sz w:val="24"/>
          <w:lang w:val="en-US"/>
        </w:rPr>
        <w:t xml:space="preserve"> </w:t>
      </w:r>
      <w:r>
        <w:rPr>
          <w:sz w:val="24"/>
          <w:lang w:val="en-US"/>
        </w:rPr>
        <w:t>kg</w:t>
      </w:r>
      <w:r>
        <w:rPr>
          <w:sz w:val="24"/>
          <w:vertAlign w:val="superscript"/>
          <w:lang w:val="en-US"/>
        </w:rPr>
        <w:t>-1</w:t>
      </w:r>
      <w:r>
        <w:rPr>
          <w:sz w:val="24"/>
          <w:lang w:val="en-US"/>
        </w:rPr>
        <w:t>), and high (91 a 135 mg kg</w:t>
      </w:r>
      <w:r>
        <w:rPr>
          <w:sz w:val="24"/>
          <w:vertAlign w:val="superscript"/>
          <w:lang w:val="en-US"/>
        </w:rPr>
        <w:t>-1</w:t>
      </w:r>
      <w:r>
        <w:rPr>
          <w:sz w:val="24"/>
          <w:lang w:val="en-US"/>
        </w:rPr>
        <w:t>). The highest K levels were found in the GRAM plot. The P levels were in the soil fertility classes medium (11 a 20 cmol</w:t>
      </w:r>
      <w:r>
        <w:rPr>
          <w:sz w:val="24"/>
          <w:vertAlign w:val="subscript"/>
          <w:lang w:val="en-US"/>
        </w:rPr>
        <w:t>c</w:t>
      </w:r>
      <w:r>
        <w:rPr>
          <w:sz w:val="24"/>
          <w:lang w:val="en-US"/>
        </w:rPr>
        <w:t xml:space="preserve"> kg</w:t>
      </w:r>
      <w:r>
        <w:rPr>
          <w:sz w:val="24"/>
          <w:vertAlign w:val="superscript"/>
          <w:lang w:val="en-US"/>
        </w:rPr>
        <w:t>-1</w:t>
      </w:r>
      <w:r>
        <w:rPr>
          <w:sz w:val="24"/>
          <w:lang w:val="en-US"/>
        </w:rPr>
        <w:t>), high (21 a 31 cmol</w:t>
      </w:r>
      <w:r>
        <w:rPr>
          <w:sz w:val="24"/>
          <w:vertAlign w:val="subscript"/>
          <w:lang w:val="en-US"/>
        </w:rPr>
        <w:t>c</w:t>
      </w:r>
      <w:r>
        <w:rPr>
          <w:sz w:val="24"/>
          <w:lang w:val="en-US"/>
        </w:rPr>
        <w:t xml:space="preserve"> kg</w:t>
      </w:r>
      <w:r>
        <w:rPr>
          <w:sz w:val="24"/>
          <w:vertAlign w:val="superscript"/>
          <w:lang w:val="en-US"/>
        </w:rPr>
        <w:t>-1</w:t>
      </w:r>
      <w:r>
        <w:rPr>
          <w:sz w:val="24"/>
          <w:lang w:val="en-US"/>
        </w:rPr>
        <w:t>), and very high (&gt; 30 cmol</w:t>
      </w:r>
      <w:r>
        <w:rPr>
          <w:sz w:val="24"/>
          <w:vertAlign w:val="subscript"/>
          <w:lang w:val="en-US"/>
        </w:rPr>
        <w:t>c</w:t>
      </w:r>
      <w:r>
        <w:rPr>
          <w:sz w:val="24"/>
          <w:lang w:val="en-US"/>
        </w:rPr>
        <w:t xml:space="preserve"> kg</w:t>
      </w:r>
      <w:r>
        <w:rPr>
          <w:sz w:val="24"/>
          <w:vertAlign w:val="superscript"/>
          <w:lang w:val="en-US"/>
        </w:rPr>
        <w:t>-1</w:t>
      </w:r>
      <w:r>
        <w:rPr>
          <w:sz w:val="24"/>
          <w:lang w:val="en-US"/>
        </w:rPr>
        <w:t>). The highest S value was found in GRAM. T value was low (5 a 14 cmol</w:t>
      </w:r>
      <w:r>
        <w:rPr>
          <w:sz w:val="24"/>
          <w:vertAlign w:val="subscript"/>
          <w:lang w:val="en-US"/>
        </w:rPr>
        <w:t>c</w:t>
      </w:r>
      <w:r>
        <w:rPr>
          <w:sz w:val="24"/>
          <w:lang w:val="en-US"/>
        </w:rPr>
        <w:t xml:space="preserve"> kg</w:t>
      </w:r>
      <w:r>
        <w:rPr>
          <w:sz w:val="24"/>
          <w:vertAlign w:val="superscript"/>
          <w:lang w:val="en-US"/>
        </w:rPr>
        <w:t>-1</w:t>
      </w:r>
      <w:r>
        <w:rPr>
          <w:sz w:val="24"/>
          <w:lang w:val="en-US"/>
        </w:rPr>
        <w:t>) in all treatments, and the highest levels were found in PN and GRAM. Base saturation (V%) was higher than 50% in all treatments. The bulk density was not statistically different between treatments. The average aggregate diameter (DMP) showed no differences between treatments and with depth. Although, when considered the distribution of the aggregates by size, GRAM plot showed highest frequency of biggest aggregates (&gt; 2 mm). Water infiltration was faster in CM, and slowest in SC, which had the highest soil loss. The variation in soil properties expressed the intensity of soil usage and cultivation. The properties: soil fauna, distribution of aggregates by size, soil fertility, water infiltration, and soil loss by erosion, were the best to indicate variations in the soil coverage and cultivation practices. The no till system was the most appropriated for the soil and environmental conditions and evaluated crops.</w:t>
      </w:r>
    </w:p>
    <w:p w:rsidR="004167A4" w:rsidRDefault="004167A4">
      <w:pPr>
        <w:pStyle w:val="Texto"/>
        <w:ind w:firstLine="0"/>
      </w:pPr>
    </w:p>
    <w:p w:rsidR="004167A4" w:rsidRPr="003D77DC" w:rsidRDefault="004167A4">
      <w:pPr>
        <w:pStyle w:val="Texto"/>
        <w:spacing w:before="120"/>
        <w:ind w:firstLine="0"/>
        <w:rPr>
          <w:lang w:val="pt-BR"/>
        </w:rPr>
      </w:pPr>
      <w:r w:rsidRPr="00A6505D">
        <w:rPr>
          <w:b/>
        </w:rPr>
        <w:t xml:space="preserve">Key words: </w:t>
      </w:r>
      <w:r w:rsidR="003D77DC" w:rsidRPr="00A6505D">
        <w:t xml:space="preserve">Hydric erosion. Tillage systems. </w:t>
      </w:r>
      <w:r w:rsidR="003D77DC">
        <w:rPr>
          <w:lang w:val="pt-BR"/>
        </w:rPr>
        <w:t>E</w:t>
      </w:r>
      <w:r w:rsidRPr="003D77DC">
        <w:rPr>
          <w:lang w:val="pt-BR"/>
        </w:rPr>
        <w:t>rosion plots</w:t>
      </w:r>
      <w:r w:rsidR="003D77DC">
        <w:rPr>
          <w:lang w:val="pt-BR"/>
        </w:rPr>
        <w:t>.</w:t>
      </w:r>
    </w:p>
    <w:bookmarkEnd w:id="205"/>
    <w:bookmarkEnd w:id="206"/>
    <w:p w:rsidR="004167A4" w:rsidRDefault="004167A4" w:rsidP="003D77DC">
      <w:pPr>
        <w:pStyle w:val="Ttulo2"/>
        <w:numPr>
          <w:ilvl w:val="0"/>
          <w:numId w:val="0"/>
        </w:numPr>
        <w:rPr>
          <w:noProof w:val="0"/>
        </w:rPr>
      </w:pPr>
      <w:r w:rsidRPr="003D77DC">
        <w:rPr>
          <w:noProof w:val="0"/>
        </w:rPr>
        <w:br w:type="page"/>
      </w:r>
      <w:bookmarkStart w:id="208" w:name="_Toc121840431"/>
      <w:r>
        <w:rPr>
          <w:noProof w:val="0"/>
        </w:rPr>
        <w:lastRenderedPageBreak/>
        <w:t>Anexo G – Exemplo de lista de abreviações, siglas ou símbolos</w:t>
      </w:r>
      <w:bookmarkEnd w:id="208"/>
    </w:p>
    <w:p w:rsidR="004167A4" w:rsidRDefault="004167A4">
      <w:pPr>
        <w:pStyle w:val="Texto"/>
        <w:tabs>
          <w:tab w:val="right" w:leader="dot" w:pos="6663"/>
        </w:tabs>
        <w:spacing w:before="567"/>
        <w:ind w:firstLine="0"/>
        <w:jc w:val="center"/>
        <w:rPr>
          <w:b/>
          <w:lang w:val="pt-BR"/>
        </w:rPr>
      </w:pPr>
      <w:bookmarkStart w:id="209" w:name="_Toc398110940"/>
      <w:bookmarkStart w:id="210" w:name="_Toc398112000"/>
      <w:r>
        <w:rPr>
          <w:b/>
          <w:lang w:val="pt-BR"/>
        </w:rPr>
        <w:t>LISTA DE ABREVIAÇÕES E SÍMBOLOS</w:t>
      </w:r>
      <w:bookmarkEnd w:id="209"/>
      <w:bookmarkEnd w:id="210"/>
    </w:p>
    <w:p w:rsidR="004167A4" w:rsidRDefault="004167A4">
      <w:pPr>
        <w:pStyle w:val="Texto"/>
        <w:jc w:val="center"/>
        <w:rPr>
          <w:lang w:val="pt-BR"/>
        </w:rPr>
      </w:pPr>
    </w:p>
    <w:p w:rsidR="004167A4" w:rsidRDefault="004167A4">
      <w:pPr>
        <w:pStyle w:val="Texto"/>
        <w:jc w:val="center"/>
        <w:rPr>
          <w:lang w:val="pt-BR"/>
        </w:rPr>
      </w:pPr>
    </w:p>
    <w:p w:rsidR="004167A4" w:rsidRDefault="004167A4">
      <w:pPr>
        <w:pStyle w:val="Texto"/>
        <w:tabs>
          <w:tab w:val="left" w:pos="1205"/>
          <w:tab w:val="left" w:pos="6734"/>
        </w:tabs>
        <w:ind w:left="1276" w:hanging="1276"/>
        <w:jc w:val="left"/>
        <w:rPr>
          <w:lang w:val="pt-BR"/>
        </w:rPr>
      </w:pPr>
      <w:r>
        <w:rPr>
          <w:lang w:val="pt-BR"/>
        </w:rPr>
        <w:t>A</w:t>
      </w:r>
      <w:r>
        <w:rPr>
          <w:vertAlign w:val="subscript"/>
          <w:lang w:val="pt-BR"/>
        </w:rPr>
        <w:t>o</w:t>
      </w:r>
      <w:r>
        <w:rPr>
          <w:lang w:val="pt-BR"/>
        </w:rPr>
        <w:t>, A</w:t>
      </w:r>
      <w:r>
        <w:rPr>
          <w:vertAlign w:val="subscript"/>
          <w:lang w:val="pt-BR"/>
        </w:rPr>
        <w:t>1</w:t>
      </w:r>
      <w:r>
        <w:rPr>
          <w:lang w:val="pt-BR"/>
        </w:rPr>
        <w:t>, A</w:t>
      </w:r>
      <w:r>
        <w:rPr>
          <w:vertAlign w:val="subscript"/>
          <w:lang w:val="pt-BR"/>
        </w:rPr>
        <w:t>2</w:t>
      </w:r>
      <w:r>
        <w:rPr>
          <w:lang w:val="pt-BR"/>
        </w:rPr>
        <w:t xml:space="preserve"> </w:t>
      </w:r>
      <w:r>
        <w:rPr>
          <w:lang w:val="pt-BR"/>
        </w:rPr>
        <w:tab/>
        <w:t xml:space="preserve"> coeficiente da equação da bomba;</w:t>
      </w:r>
    </w:p>
    <w:p w:rsidR="004167A4" w:rsidRDefault="004167A4">
      <w:pPr>
        <w:pStyle w:val="Texto"/>
        <w:tabs>
          <w:tab w:val="left" w:pos="1205"/>
          <w:tab w:val="left" w:pos="6734"/>
        </w:tabs>
        <w:ind w:left="1276" w:hanging="1276"/>
        <w:jc w:val="left"/>
        <w:rPr>
          <w:lang w:val="pt-BR"/>
        </w:rPr>
      </w:pPr>
      <w:r>
        <w:rPr>
          <w:lang w:val="pt-BR"/>
        </w:rPr>
        <w:t>A</w:t>
      </w:r>
      <w:r>
        <w:rPr>
          <w:vertAlign w:val="subscript"/>
          <w:lang w:val="pt-BR"/>
        </w:rPr>
        <w:t>ur</w:t>
      </w:r>
      <w:r>
        <w:rPr>
          <w:lang w:val="pt-BR"/>
        </w:rPr>
        <w:tab/>
        <w:t xml:space="preserve"> área da unidade de rega (m</w:t>
      </w:r>
      <w:r>
        <w:rPr>
          <w:vertAlign w:val="superscript"/>
          <w:lang w:val="pt-BR"/>
        </w:rPr>
        <w:t>3</w:t>
      </w:r>
      <w:r>
        <w:rPr>
          <w:lang w:val="pt-BR"/>
        </w:rPr>
        <w:t>);</w:t>
      </w:r>
    </w:p>
    <w:p w:rsidR="004167A4" w:rsidRDefault="004167A4">
      <w:pPr>
        <w:pStyle w:val="Texto"/>
        <w:tabs>
          <w:tab w:val="left" w:pos="1205"/>
          <w:tab w:val="left" w:pos="6734"/>
        </w:tabs>
        <w:ind w:left="1276" w:hanging="1276"/>
        <w:jc w:val="left"/>
        <w:rPr>
          <w:lang w:val="pt-BR"/>
        </w:rPr>
      </w:pPr>
      <w:r>
        <w:rPr>
          <w:lang w:val="pt-BR"/>
        </w:rPr>
        <w:t>A</w:t>
      </w:r>
      <w:r>
        <w:rPr>
          <w:vertAlign w:val="subscript"/>
          <w:lang w:val="pt-BR"/>
        </w:rPr>
        <w:t>t</w:t>
      </w:r>
      <w:r>
        <w:rPr>
          <w:lang w:val="pt-BR"/>
        </w:rPr>
        <w:t xml:space="preserve"> </w:t>
      </w:r>
      <w:r>
        <w:rPr>
          <w:lang w:val="pt-BR"/>
        </w:rPr>
        <w:tab/>
        <w:t xml:space="preserve"> área total (m</w:t>
      </w:r>
      <w:r>
        <w:rPr>
          <w:vertAlign w:val="superscript"/>
          <w:lang w:val="pt-BR"/>
        </w:rPr>
        <w:t>2</w:t>
      </w:r>
      <w:r>
        <w:rPr>
          <w:lang w:val="pt-BR"/>
        </w:rPr>
        <w:t>);</w:t>
      </w:r>
    </w:p>
    <w:p w:rsidR="004167A4" w:rsidRDefault="004167A4">
      <w:pPr>
        <w:pStyle w:val="Texto"/>
        <w:tabs>
          <w:tab w:val="left" w:pos="1205"/>
          <w:tab w:val="left" w:pos="6734"/>
        </w:tabs>
        <w:ind w:left="1276" w:hanging="1276"/>
        <w:jc w:val="left"/>
        <w:rPr>
          <w:lang w:val="pt-BR"/>
        </w:rPr>
      </w:pPr>
      <w:r>
        <w:rPr>
          <w:lang w:val="pt-BR"/>
        </w:rPr>
        <w:t>C</w:t>
      </w:r>
      <w:r>
        <w:rPr>
          <w:lang w:val="pt-BR"/>
        </w:rPr>
        <w:tab/>
        <w:t>coeficiente de Hazen - Williams;</w:t>
      </w:r>
    </w:p>
    <w:p w:rsidR="004167A4" w:rsidRDefault="004167A4">
      <w:pPr>
        <w:pStyle w:val="Texto"/>
        <w:tabs>
          <w:tab w:val="left" w:pos="1205"/>
          <w:tab w:val="left" w:pos="6734"/>
        </w:tabs>
        <w:ind w:left="1276" w:hanging="1276"/>
        <w:jc w:val="left"/>
        <w:rPr>
          <w:lang w:val="pt-BR"/>
        </w:rPr>
      </w:pPr>
      <w:r>
        <w:rPr>
          <w:lang w:val="pt-BR"/>
        </w:rPr>
        <w:t>CFA</w:t>
      </w:r>
      <w:r>
        <w:rPr>
          <w:lang w:val="pt-BR"/>
        </w:rPr>
        <w:tab/>
        <w:t xml:space="preserve"> custo fixo anual (R$);</w:t>
      </w:r>
    </w:p>
    <w:p w:rsidR="004167A4" w:rsidRDefault="004167A4">
      <w:pPr>
        <w:pStyle w:val="Texto"/>
        <w:tabs>
          <w:tab w:val="left" w:pos="1205"/>
          <w:tab w:val="left" w:pos="6734"/>
        </w:tabs>
        <w:ind w:left="1276" w:hanging="1276"/>
        <w:jc w:val="left"/>
        <w:rPr>
          <w:lang w:val="pt-BR"/>
        </w:rPr>
      </w:pPr>
      <w:r>
        <w:rPr>
          <w:lang w:val="pt-BR"/>
        </w:rPr>
        <w:t>C</w:t>
      </w:r>
      <w:r>
        <w:rPr>
          <w:vertAlign w:val="subscript"/>
          <w:lang w:val="pt-BR"/>
        </w:rPr>
        <w:t>t</w:t>
      </w:r>
      <w:r>
        <w:rPr>
          <w:lang w:val="pt-BR"/>
        </w:rPr>
        <w:tab/>
        <w:t xml:space="preserve"> valor do investimento (R$);</w:t>
      </w:r>
    </w:p>
    <w:p w:rsidR="004167A4" w:rsidRDefault="004167A4">
      <w:pPr>
        <w:pStyle w:val="Texto"/>
        <w:tabs>
          <w:tab w:val="left" w:pos="1205"/>
          <w:tab w:val="left" w:pos="6734"/>
        </w:tabs>
        <w:ind w:left="1276" w:hanging="1276"/>
        <w:jc w:val="left"/>
        <w:rPr>
          <w:lang w:val="pt-BR"/>
        </w:rPr>
      </w:pPr>
      <w:r>
        <w:rPr>
          <w:lang w:val="pt-BR"/>
        </w:rPr>
        <w:t>Chf</w:t>
      </w:r>
      <w:r>
        <w:rPr>
          <w:lang w:val="pt-BR"/>
        </w:rPr>
        <w:tab/>
        <w:t xml:space="preserve"> custo anual da perda de carga (R$);</w:t>
      </w:r>
    </w:p>
    <w:p w:rsidR="004167A4" w:rsidRDefault="004167A4">
      <w:pPr>
        <w:pStyle w:val="Texto"/>
        <w:tabs>
          <w:tab w:val="left" w:pos="1205"/>
          <w:tab w:val="left" w:pos="6734"/>
        </w:tabs>
        <w:ind w:left="1276" w:hanging="1276"/>
        <w:jc w:val="left"/>
        <w:rPr>
          <w:lang w:val="pt-BR"/>
        </w:rPr>
      </w:pPr>
      <w:r>
        <w:rPr>
          <w:lang w:val="pt-BR"/>
        </w:rPr>
        <w:t>CCV</w:t>
      </w:r>
      <w:r>
        <w:rPr>
          <w:lang w:val="pt-BR"/>
        </w:rPr>
        <w:tab/>
        <w:t xml:space="preserve"> custo da energia (R$);</w:t>
      </w:r>
    </w:p>
    <w:p w:rsidR="004167A4" w:rsidRDefault="004167A4">
      <w:pPr>
        <w:pStyle w:val="Texto"/>
        <w:tabs>
          <w:tab w:val="left" w:pos="1205"/>
          <w:tab w:val="left" w:pos="6734"/>
        </w:tabs>
        <w:ind w:left="1276" w:hanging="1276"/>
        <w:jc w:val="left"/>
        <w:rPr>
          <w:lang w:val="pt-BR"/>
        </w:rPr>
      </w:pPr>
      <w:r>
        <w:rPr>
          <w:lang w:val="pt-BR"/>
        </w:rPr>
        <w:t>h</w:t>
      </w:r>
      <w:r>
        <w:rPr>
          <w:vertAlign w:val="subscript"/>
          <w:lang w:val="pt-BR"/>
        </w:rPr>
        <w:t>f</w:t>
      </w:r>
      <w:r>
        <w:rPr>
          <w:lang w:val="pt-BR"/>
        </w:rPr>
        <w:tab/>
        <w:t xml:space="preserve"> perda de carga na tubulação dotada de múltiplas saídas (m);</w:t>
      </w:r>
    </w:p>
    <w:p w:rsidR="004167A4" w:rsidRDefault="004167A4">
      <w:pPr>
        <w:pStyle w:val="Texto"/>
        <w:tabs>
          <w:tab w:val="left" w:pos="1205"/>
          <w:tab w:val="left" w:pos="6734"/>
        </w:tabs>
        <w:ind w:left="1276" w:hanging="1276"/>
        <w:jc w:val="left"/>
        <w:rPr>
          <w:lang w:val="pt-BR"/>
        </w:rPr>
      </w:pPr>
      <w:r>
        <w:rPr>
          <w:lang w:val="pt-BR"/>
        </w:rPr>
        <w:t>f</w:t>
      </w:r>
      <w:r>
        <w:rPr>
          <w:lang w:val="pt-BR"/>
        </w:rPr>
        <w:tab/>
        <w:t xml:space="preserve"> fator de disponibilidade de água;</w:t>
      </w:r>
    </w:p>
    <w:p w:rsidR="004167A4" w:rsidRDefault="004167A4">
      <w:pPr>
        <w:pStyle w:val="Texto"/>
        <w:tabs>
          <w:tab w:val="left" w:pos="1205"/>
          <w:tab w:val="left" w:pos="6734"/>
        </w:tabs>
        <w:ind w:left="1276" w:hanging="1276"/>
        <w:jc w:val="left"/>
        <w:rPr>
          <w:lang w:val="pt-BR"/>
        </w:rPr>
      </w:pPr>
      <w:r>
        <w:rPr>
          <w:lang w:val="pt-BR"/>
        </w:rPr>
        <w:t>Hf</w:t>
      </w:r>
      <w:r>
        <w:rPr>
          <w:lang w:val="pt-BR"/>
        </w:rPr>
        <w:tab/>
        <w:t xml:space="preserve"> perda de carga na tubulação percorrida por uma vazão constante igual a inicial (m);</w:t>
      </w:r>
    </w:p>
    <w:p w:rsidR="004167A4" w:rsidRDefault="004167A4">
      <w:pPr>
        <w:pStyle w:val="Texto"/>
        <w:tabs>
          <w:tab w:val="left" w:pos="1205"/>
          <w:tab w:val="left" w:pos="6734"/>
        </w:tabs>
        <w:ind w:left="1276" w:hanging="1276"/>
        <w:jc w:val="left"/>
        <w:rPr>
          <w:lang w:val="pt-BR"/>
        </w:rPr>
      </w:pPr>
      <w:r>
        <w:rPr>
          <w:lang w:val="pt-BR"/>
        </w:rPr>
        <w:t>J</w:t>
      </w:r>
      <w:r>
        <w:rPr>
          <w:vertAlign w:val="subscript"/>
          <w:lang w:val="pt-BR"/>
        </w:rPr>
        <w:t>trav</w:t>
      </w:r>
      <w:r>
        <w:rPr>
          <w:lang w:val="pt-BR"/>
        </w:rPr>
        <w:tab/>
        <w:t xml:space="preserve"> jornada de trabalho;</w:t>
      </w:r>
    </w:p>
    <w:p w:rsidR="004167A4" w:rsidRDefault="004167A4">
      <w:pPr>
        <w:pStyle w:val="Texto"/>
        <w:tabs>
          <w:tab w:val="left" w:pos="1205"/>
          <w:tab w:val="left" w:pos="6734"/>
        </w:tabs>
        <w:ind w:left="1276" w:hanging="1276"/>
        <w:jc w:val="left"/>
        <w:rPr>
          <w:lang w:val="pt-BR"/>
        </w:rPr>
      </w:pPr>
      <w:r>
        <w:rPr>
          <w:lang w:val="pt-BR"/>
        </w:rPr>
        <w:t>D</w:t>
      </w:r>
      <w:r>
        <w:rPr>
          <w:lang w:val="pt-BR"/>
        </w:rPr>
        <w:tab/>
        <w:t xml:space="preserve"> diâmetro interno (m);</w:t>
      </w:r>
    </w:p>
    <w:p w:rsidR="004167A4" w:rsidRDefault="004167A4">
      <w:pPr>
        <w:pStyle w:val="Texto"/>
        <w:tabs>
          <w:tab w:val="left" w:pos="1205"/>
          <w:tab w:val="left" w:pos="6734"/>
        </w:tabs>
        <w:ind w:left="1282" w:hanging="1282"/>
        <w:jc w:val="left"/>
        <w:rPr>
          <w:lang w:val="pt-BR"/>
        </w:rPr>
      </w:pPr>
      <w:r>
        <w:rPr>
          <w:lang w:val="pt-BR"/>
        </w:rPr>
        <w:t>DN</w:t>
      </w:r>
      <w:r>
        <w:rPr>
          <w:lang w:val="pt-BR"/>
        </w:rPr>
        <w:tab/>
        <w:t xml:space="preserve"> diâmetro nominal (mm);</w:t>
      </w:r>
    </w:p>
    <w:p w:rsidR="004167A4" w:rsidRDefault="004167A4">
      <w:pPr>
        <w:pStyle w:val="Texto"/>
        <w:ind w:firstLine="0"/>
        <w:rPr>
          <w:lang w:val="pt-BR"/>
        </w:rPr>
      </w:pPr>
    </w:p>
    <w:p w:rsidR="004167A4" w:rsidRDefault="004167A4" w:rsidP="003D77DC">
      <w:pPr>
        <w:pStyle w:val="Ttulo2"/>
        <w:numPr>
          <w:ilvl w:val="0"/>
          <w:numId w:val="0"/>
        </w:numPr>
        <w:rPr>
          <w:noProof w:val="0"/>
        </w:rPr>
      </w:pPr>
      <w:r>
        <w:rPr>
          <w:noProof w:val="0"/>
        </w:rPr>
        <w:br w:type="page"/>
      </w:r>
      <w:bookmarkStart w:id="211" w:name="_Toc121840432"/>
      <w:r>
        <w:rPr>
          <w:noProof w:val="0"/>
        </w:rPr>
        <w:lastRenderedPageBreak/>
        <w:t>Anexo H – Exemplo de Sumário.</w:t>
      </w:r>
      <w:bookmarkEnd w:id="211"/>
    </w:p>
    <w:p w:rsidR="004167A4" w:rsidRDefault="004167A4">
      <w:pPr>
        <w:pStyle w:val="Texto"/>
        <w:spacing w:before="360"/>
        <w:ind w:firstLine="0"/>
        <w:jc w:val="center"/>
        <w:rPr>
          <w:b/>
          <w:color w:val="auto"/>
          <w:lang w:val="pt-BR"/>
        </w:rPr>
      </w:pPr>
      <w:r>
        <w:rPr>
          <w:b/>
          <w:color w:val="auto"/>
          <w:lang w:val="pt-BR"/>
        </w:rPr>
        <w:t>SUMÁRIO</w:t>
      </w:r>
    </w:p>
    <w:p w:rsidR="004167A4" w:rsidRPr="003E644D" w:rsidRDefault="004167A4">
      <w:pPr>
        <w:pStyle w:val="Texto"/>
        <w:ind w:firstLine="0"/>
        <w:jc w:val="left"/>
        <w:rPr>
          <w:color w:val="auto"/>
          <w:sz w:val="20"/>
          <w:lang w:val="pt-BR"/>
        </w:rPr>
      </w:pPr>
      <w:r>
        <w:rPr>
          <w:b/>
          <w:color w:val="auto"/>
          <w:sz w:val="20"/>
          <w:lang w:val="pt-BR"/>
        </w:rPr>
        <w:t>APRESENTAÇÃO</w:t>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sidRPr="003E644D">
        <w:rPr>
          <w:color w:val="auto"/>
          <w:sz w:val="20"/>
          <w:lang w:val="pt-BR"/>
        </w:rPr>
        <w:t>1</w:t>
      </w:r>
    </w:p>
    <w:p w:rsidR="004167A4" w:rsidRPr="003E644D" w:rsidRDefault="004167A4">
      <w:pPr>
        <w:pStyle w:val="Texto"/>
        <w:ind w:left="720" w:firstLine="0"/>
        <w:jc w:val="left"/>
        <w:rPr>
          <w:color w:val="auto"/>
          <w:sz w:val="18"/>
          <w:lang w:val="pt-BR"/>
        </w:rPr>
      </w:pPr>
    </w:p>
    <w:p w:rsidR="004167A4" w:rsidRPr="003E644D" w:rsidRDefault="004167A4">
      <w:pPr>
        <w:pStyle w:val="Texto"/>
        <w:ind w:firstLine="0"/>
        <w:jc w:val="left"/>
        <w:rPr>
          <w:color w:val="auto"/>
          <w:sz w:val="20"/>
          <w:lang w:val="pt-BR"/>
        </w:rPr>
      </w:pPr>
      <w:r>
        <w:rPr>
          <w:b/>
          <w:color w:val="auto"/>
          <w:sz w:val="20"/>
          <w:lang w:val="pt-BR"/>
        </w:rPr>
        <w:t>INTRODUÇÃO</w:t>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sidRPr="003E644D">
        <w:rPr>
          <w:color w:val="auto"/>
          <w:sz w:val="20"/>
          <w:lang w:val="pt-BR"/>
        </w:rPr>
        <w:t>3</w:t>
      </w:r>
    </w:p>
    <w:p w:rsidR="004167A4" w:rsidRPr="003E644D" w:rsidRDefault="004167A4">
      <w:pPr>
        <w:pStyle w:val="Texto"/>
        <w:ind w:left="720" w:firstLine="0"/>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 xml:space="preserve">1 </w:t>
      </w:r>
      <w:r>
        <w:rPr>
          <w:b/>
          <w:color w:val="auto"/>
          <w:sz w:val="20"/>
          <w:lang w:val="pt-BR"/>
        </w:rPr>
        <w:t>A PESQUISA BIBLIOGRÁFICA E O TRABALHO ACADÊMICO</w:t>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sidRPr="003E644D">
        <w:rPr>
          <w:color w:val="auto"/>
          <w:sz w:val="20"/>
          <w:lang w:val="pt-BR"/>
        </w:rPr>
        <w:t>5</w:t>
      </w:r>
    </w:p>
    <w:p w:rsidR="004167A4" w:rsidRPr="003E644D" w:rsidRDefault="004167A4">
      <w:pPr>
        <w:pStyle w:val="Texto"/>
        <w:ind w:left="720" w:firstLine="0"/>
        <w:jc w:val="left"/>
        <w:rPr>
          <w:color w:val="auto"/>
          <w:sz w:val="18"/>
          <w:lang w:val="pt-BR"/>
        </w:rPr>
      </w:pPr>
    </w:p>
    <w:p w:rsidR="004167A4" w:rsidRDefault="004167A4">
      <w:pPr>
        <w:pStyle w:val="Texto"/>
        <w:ind w:firstLine="0"/>
        <w:jc w:val="left"/>
        <w:rPr>
          <w:b/>
          <w:color w:val="auto"/>
          <w:sz w:val="20"/>
          <w:lang w:val="pt-BR"/>
        </w:rPr>
      </w:pPr>
      <w:r w:rsidRPr="003E644D">
        <w:rPr>
          <w:b/>
          <w:color w:val="auto"/>
          <w:sz w:val="20"/>
          <w:lang w:val="pt-BR"/>
        </w:rPr>
        <w:t xml:space="preserve">2 </w:t>
      </w:r>
      <w:r>
        <w:rPr>
          <w:b/>
          <w:color w:val="auto"/>
          <w:sz w:val="20"/>
          <w:lang w:val="pt-BR"/>
        </w:rPr>
        <w:t>TIPOS DE TRABALHOS CIENTÍFICOS</w:t>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sidRPr="003E644D">
        <w:rPr>
          <w:color w:val="auto"/>
          <w:sz w:val="20"/>
          <w:lang w:val="pt-BR"/>
        </w:rPr>
        <w:t>7</w:t>
      </w:r>
    </w:p>
    <w:p w:rsidR="004167A4" w:rsidRDefault="004167A4">
      <w:pPr>
        <w:pStyle w:val="Texto"/>
        <w:ind w:firstLine="0"/>
        <w:jc w:val="left"/>
        <w:rPr>
          <w:color w:val="auto"/>
          <w:sz w:val="18"/>
          <w:lang w:val="pt-BR"/>
        </w:rPr>
      </w:pPr>
      <w:r>
        <w:rPr>
          <w:color w:val="auto"/>
          <w:sz w:val="18"/>
          <w:lang w:val="pt-BR"/>
        </w:rPr>
        <w:t>2.1 Trabalhos de Síntese: Sinopse e Resumo – Como Fazer?</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7</w:t>
      </w:r>
    </w:p>
    <w:p w:rsidR="004167A4" w:rsidRDefault="004167A4">
      <w:pPr>
        <w:pStyle w:val="Texto"/>
        <w:ind w:firstLine="0"/>
        <w:jc w:val="left"/>
        <w:rPr>
          <w:color w:val="auto"/>
          <w:sz w:val="18"/>
          <w:lang w:val="pt-BR"/>
        </w:rPr>
      </w:pPr>
      <w:r>
        <w:rPr>
          <w:color w:val="auto"/>
          <w:sz w:val="18"/>
          <w:lang w:val="pt-BR"/>
        </w:rPr>
        <w:t>2.2 Resenha ou Recensão</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8</w:t>
      </w:r>
    </w:p>
    <w:p w:rsidR="004167A4" w:rsidRDefault="004167A4">
      <w:pPr>
        <w:pStyle w:val="Texto"/>
        <w:ind w:firstLine="0"/>
        <w:jc w:val="left"/>
        <w:rPr>
          <w:color w:val="auto"/>
          <w:sz w:val="18"/>
          <w:lang w:val="pt-BR"/>
        </w:rPr>
      </w:pPr>
      <w:r>
        <w:rPr>
          <w:color w:val="auto"/>
          <w:sz w:val="18"/>
          <w:lang w:val="pt-BR"/>
        </w:rPr>
        <w:t>2.3 Trabalhos de Divulgação Científica</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9</w:t>
      </w:r>
    </w:p>
    <w:p w:rsidR="004167A4" w:rsidRDefault="004167A4">
      <w:pPr>
        <w:pStyle w:val="Texto"/>
        <w:ind w:firstLine="0"/>
        <w:jc w:val="left"/>
        <w:rPr>
          <w:color w:val="auto"/>
          <w:sz w:val="18"/>
          <w:lang w:val="pt-BR"/>
        </w:rPr>
      </w:pPr>
      <w:r>
        <w:rPr>
          <w:color w:val="auto"/>
          <w:sz w:val="18"/>
          <w:lang w:val="pt-BR"/>
        </w:rPr>
        <w:t>2.4 Relatórios Técnicos ou de Pesquisa</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3D77DC">
        <w:rPr>
          <w:color w:val="auto"/>
          <w:sz w:val="18"/>
          <w:lang w:val="pt-BR"/>
        </w:rPr>
        <w:tab/>
      </w:r>
      <w:r w:rsidR="00092B54">
        <w:rPr>
          <w:color w:val="auto"/>
          <w:sz w:val="18"/>
          <w:lang w:val="pt-BR"/>
        </w:rPr>
        <w:t>9</w:t>
      </w:r>
    </w:p>
    <w:p w:rsidR="004167A4" w:rsidRDefault="004167A4">
      <w:pPr>
        <w:pStyle w:val="Texto"/>
        <w:ind w:firstLine="0"/>
        <w:jc w:val="left"/>
        <w:rPr>
          <w:color w:val="auto"/>
          <w:sz w:val="18"/>
          <w:lang w:val="pt-BR"/>
        </w:rPr>
      </w:pPr>
      <w:r>
        <w:rPr>
          <w:color w:val="auto"/>
          <w:sz w:val="18"/>
          <w:lang w:val="pt-BR"/>
        </w:rPr>
        <w:t>2.5 Trabalhos Monográficos</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3D77DC">
        <w:rPr>
          <w:color w:val="auto"/>
          <w:sz w:val="18"/>
          <w:lang w:val="pt-BR"/>
        </w:rPr>
        <w:tab/>
      </w:r>
      <w:r w:rsidR="00092B54">
        <w:rPr>
          <w:color w:val="auto"/>
          <w:sz w:val="18"/>
          <w:lang w:val="pt-BR"/>
        </w:rPr>
        <w:t>9</w:t>
      </w:r>
    </w:p>
    <w:p w:rsidR="004167A4" w:rsidRDefault="004167A4">
      <w:pPr>
        <w:pStyle w:val="Texto"/>
        <w:ind w:firstLine="720"/>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 xml:space="preserve">3 </w:t>
      </w:r>
      <w:r>
        <w:rPr>
          <w:b/>
          <w:color w:val="auto"/>
          <w:sz w:val="20"/>
          <w:lang w:val="pt-BR"/>
        </w:rPr>
        <w:t>ESTRUTURA DE TRABALHO CIENTÍFICO</w:t>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r>
      <w:r w:rsidR="00092B54">
        <w:rPr>
          <w:b/>
          <w:color w:val="auto"/>
          <w:sz w:val="20"/>
          <w:lang w:val="pt-BR"/>
        </w:rPr>
        <w:tab/>
        <w:t xml:space="preserve">            </w:t>
      </w:r>
      <w:r w:rsidR="00092B54" w:rsidRPr="003E644D">
        <w:rPr>
          <w:color w:val="auto"/>
          <w:sz w:val="20"/>
          <w:lang w:val="pt-BR"/>
        </w:rPr>
        <w:t>11</w:t>
      </w:r>
    </w:p>
    <w:p w:rsidR="004167A4" w:rsidRDefault="004167A4">
      <w:pPr>
        <w:pStyle w:val="Texto"/>
        <w:ind w:firstLine="0"/>
        <w:jc w:val="left"/>
        <w:rPr>
          <w:color w:val="auto"/>
          <w:sz w:val="18"/>
          <w:lang w:val="pt-BR"/>
        </w:rPr>
      </w:pPr>
      <w:r>
        <w:rPr>
          <w:color w:val="auto"/>
          <w:sz w:val="18"/>
          <w:lang w:val="pt-BR"/>
        </w:rPr>
        <w:t>3.1 Apresentação / Prefácio</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3D77DC">
        <w:rPr>
          <w:color w:val="auto"/>
          <w:sz w:val="18"/>
          <w:lang w:val="pt-BR"/>
        </w:rPr>
        <w:tab/>
      </w:r>
      <w:r w:rsidR="00092B54">
        <w:rPr>
          <w:color w:val="auto"/>
          <w:sz w:val="18"/>
          <w:lang w:val="pt-BR"/>
        </w:rPr>
        <w:t xml:space="preserve">              11</w:t>
      </w:r>
    </w:p>
    <w:p w:rsidR="004167A4" w:rsidRDefault="004167A4">
      <w:pPr>
        <w:pStyle w:val="Texto"/>
        <w:ind w:firstLine="0"/>
        <w:jc w:val="left"/>
        <w:rPr>
          <w:color w:val="auto"/>
          <w:sz w:val="18"/>
          <w:lang w:val="pt-BR"/>
        </w:rPr>
      </w:pPr>
      <w:r>
        <w:rPr>
          <w:color w:val="auto"/>
          <w:sz w:val="18"/>
          <w:lang w:val="pt-BR"/>
        </w:rPr>
        <w:t>3.2 Introdução</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 xml:space="preserve">              11</w:t>
      </w:r>
    </w:p>
    <w:p w:rsidR="004167A4" w:rsidRDefault="004167A4">
      <w:pPr>
        <w:pStyle w:val="Texto"/>
        <w:ind w:firstLine="0"/>
        <w:jc w:val="left"/>
        <w:rPr>
          <w:color w:val="auto"/>
          <w:sz w:val="18"/>
          <w:lang w:val="pt-BR"/>
        </w:rPr>
      </w:pPr>
      <w:r>
        <w:rPr>
          <w:color w:val="auto"/>
          <w:sz w:val="18"/>
          <w:lang w:val="pt-BR"/>
        </w:rPr>
        <w:t>3.3 Revisão de Literatura</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 xml:space="preserve">              11</w:t>
      </w:r>
    </w:p>
    <w:p w:rsidR="004167A4" w:rsidRDefault="004167A4">
      <w:pPr>
        <w:pStyle w:val="Texto"/>
        <w:ind w:firstLine="0"/>
        <w:jc w:val="left"/>
        <w:rPr>
          <w:color w:val="auto"/>
          <w:sz w:val="18"/>
          <w:lang w:val="pt-BR"/>
        </w:rPr>
      </w:pPr>
      <w:r>
        <w:rPr>
          <w:color w:val="auto"/>
          <w:sz w:val="18"/>
          <w:lang w:val="pt-BR"/>
        </w:rPr>
        <w:t>3.4 Material e Métodos</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 xml:space="preserve">              12</w:t>
      </w:r>
    </w:p>
    <w:p w:rsidR="004167A4" w:rsidRDefault="004167A4">
      <w:pPr>
        <w:pStyle w:val="Texto"/>
        <w:ind w:firstLine="0"/>
        <w:jc w:val="left"/>
        <w:rPr>
          <w:color w:val="auto"/>
          <w:sz w:val="18"/>
          <w:lang w:val="pt-BR"/>
        </w:rPr>
      </w:pPr>
      <w:r>
        <w:rPr>
          <w:color w:val="auto"/>
          <w:sz w:val="18"/>
          <w:lang w:val="pt-BR"/>
        </w:rPr>
        <w:t>3.5 Análise e Interpretação dos Dados / Resultados</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 xml:space="preserve">              12</w:t>
      </w:r>
    </w:p>
    <w:p w:rsidR="004167A4" w:rsidRDefault="004167A4">
      <w:pPr>
        <w:pStyle w:val="Texto"/>
        <w:ind w:firstLine="0"/>
        <w:jc w:val="left"/>
        <w:rPr>
          <w:color w:val="auto"/>
          <w:sz w:val="18"/>
          <w:lang w:val="pt-BR"/>
        </w:rPr>
      </w:pPr>
      <w:r>
        <w:rPr>
          <w:color w:val="auto"/>
          <w:sz w:val="18"/>
          <w:lang w:val="pt-BR"/>
        </w:rPr>
        <w:t>3.6 Conclusões</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 xml:space="preserve">              12</w:t>
      </w:r>
    </w:p>
    <w:p w:rsidR="004167A4" w:rsidRDefault="004167A4">
      <w:pPr>
        <w:pStyle w:val="Texto"/>
        <w:ind w:firstLine="0"/>
        <w:jc w:val="left"/>
        <w:rPr>
          <w:color w:val="auto"/>
          <w:sz w:val="18"/>
          <w:lang w:val="pt-BR"/>
        </w:rPr>
      </w:pPr>
      <w:r>
        <w:rPr>
          <w:color w:val="auto"/>
          <w:sz w:val="18"/>
          <w:lang w:val="pt-BR"/>
        </w:rPr>
        <w:t>3.7 Sugestões e Recomendações</w:t>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r>
      <w:r w:rsidR="00092B54">
        <w:rPr>
          <w:color w:val="auto"/>
          <w:sz w:val="18"/>
          <w:lang w:val="pt-BR"/>
        </w:rPr>
        <w:tab/>
        <w:t xml:space="preserve">              12</w:t>
      </w:r>
    </w:p>
    <w:p w:rsidR="004167A4"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 xml:space="preserve">4 </w:t>
      </w:r>
      <w:r>
        <w:rPr>
          <w:b/>
          <w:color w:val="auto"/>
          <w:sz w:val="20"/>
          <w:lang w:val="pt-BR"/>
        </w:rPr>
        <w:t>APRESENTAÇÃO DE TRABALHO ACADÊMICO</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 xml:space="preserve"> 15</w:t>
      </w:r>
    </w:p>
    <w:p w:rsidR="004167A4" w:rsidRPr="003E644D" w:rsidRDefault="004167A4">
      <w:pPr>
        <w:pStyle w:val="Texto"/>
        <w:ind w:firstLine="0"/>
        <w:jc w:val="left"/>
        <w:rPr>
          <w:color w:val="auto"/>
          <w:sz w:val="18"/>
          <w:lang w:val="pt-BR"/>
        </w:rPr>
      </w:pPr>
      <w:r w:rsidRPr="003E644D">
        <w:rPr>
          <w:color w:val="auto"/>
          <w:sz w:val="18"/>
          <w:lang w:val="pt-BR"/>
        </w:rPr>
        <w:t>4.1 Livros, Monografias, Dissertações e Teses</w:t>
      </w:r>
      <w:r w:rsidR="00385979" w:rsidRPr="003E644D">
        <w:rPr>
          <w:color w:val="auto"/>
          <w:sz w:val="18"/>
          <w:lang w:val="pt-BR"/>
        </w:rPr>
        <w:tab/>
      </w:r>
      <w:r w:rsidR="00385979" w:rsidRPr="003E644D">
        <w:rPr>
          <w:color w:val="auto"/>
          <w:sz w:val="18"/>
          <w:lang w:val="pt-BR"/>
        </w:rPr>
        <w:tab/>
      </w:r>
      <w:r w:rsidR="00385979" w:rsidRPr="003E644D">
        <w:rPr>
          <w:color w:val="auto"/>
          <w:sz w:val="18"/>
          <w:lang w:val="pt-BR"/>
        </w:rPr>
        <w:tab/>
      </w:r>
      <w:r w:rsidR="00385979" w:rsidRPr="003E644D">
        <w:rPr>
          <w:color w:val="auto"/>
          <w:sz w:val="18"/>
          <w:lang w:val="pt-BR"/>
        </w:rPr>
        <w:tab/>
      </w:r>
      <w:r w:rsidR="00385979" w:rsidRPr="003E644D">
        <w:rPr>
          <w:color w:val="auto"/>
          <w:sz w:val="18"/>
          <w:lang w:val="pt-BR"/>
        </w:rPr>
        <w:tab/>
      </w:r>
      <w:r w:rsidR="00385979" w:rsidRPr="003E644D">
        <w:rPr>
          <w:color w:val="auto"/>
          <w:sz w:val="18"/>
          <w:lang w:val="pt-BR"/>
        </w:rPr>
        <w:tab/>
      </w:r>
      <w:r w:rsidR="00385979" w:rsidRPr="003E644D">
        <w:rPr>
          <w:color w:val="auto"/>
          <w:sz w:val="18"/>
          <w:lang w:val="pt-BR"/>
        </w:rPr>
        <w:tab/>
        <w:t xml:space="preserve">             15</w:t>
      </w:r>
    </w:p>
    <w:p w:rsidR="004167A4" w:rsidRDefault="004167A4">
      <w:pPr>
        <w:pStyle w:val="Texto"/>
        <w:ind w:firstLine="0"/>
        <w:jc w:val="left"/>
        <w:rPr>
          <w:color w:val="auto"/>
          <w:sz w:val="18"/>
          <w:lang w:val="pt-BR"/>
        </w:rPr>
      </w:pPr>
      <w:r>
        <w:rPr>
          <w:color w:val="auto"/>
          <w:sz w:val="18"/>
          <w:lang w:val="pt-BR"/>
        </w:rPr>
        <w:t>4.1.1 Parte preliminar ou pré-textual</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D77DC">
        <w:rPr>
          <w:color w:val="auto"/>
          <w:sz w:val="18"/>
          <w:lang w:val="pt-BR"/>
        </w:rPr>
        <w:tab/>
      </w:r>
      <w:r w:rsidR="00385979">
        <w:rPr>
          <w:color w:val="auto"/>
          <w:sz w:val="18"/>
          <w:lang w:val="pt-BR"/>
        </w:rPr>
        <w:tab/>
        <w:t xml:space="preserve">              16</w:t>
      </w:r>
    </w:p>
    <w:p w:rsidR="004167A4" w:rsidRDefault="004167A4">
      <w:pPr>
        <w:pStyle w:val="Texto"/>
        <w:ind w:firstLine="0"/>
        <w:jc w:val="left"/>
        <w:rPr>
          <w:color w:val="auto"/>
          <w:sz w:val="18"/>
          <w:lang w:val="pt-BR"/>
        </w:rPr>
      </w:pPr>
      <w:r>
        <w:rPr>
          <w:color w:val="auto"/>
          <w:sz w:val="18"/>
          <w:lang w:val="pt-BR"/>
        </w:rPr>
        <w:t>4.1.2 Parte textual ou corpo principal</w:t>
      </w:r>
      <w:r w:rsidR="00385979">
        <w:rPr>
          <w:color w:val="auto"/>
          <w:sz w:val="18"/>
          <w:lang w:val="pt-BR"/>
        </w:rPr>
        <w:tab/>
      </w:r>
      <w:r w:rsidR="00385979">
        <w:rPr>
          <w:color w:val="auto"/>
          <w:sz w:val="18"/>
          <w:lang w:val="pt-BR"/>
        </w:rPr>
        <w:tab/>
      </w:r>
      <w:r w:rsidR="00385979">
        <w:rPr>
          <w:color w:val="auto"/>
          <w:sz w:val="18"/>
          <w:lang w:val="pt-BR"/>
        </w:rPr>
        <w:tab/>
      </w:r>
      <w:r w:rsidR="003D77DC">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29</w:t>
      </w:r>
    </w:p>
    <w:p w:rsidR="004167A4" w:rsidRDefault="004167A4">
      <w:pPr>
        <w:pStyle w:val="Texto"/>
        <w:ind w:firstLine="0"/>
        <w:jc w:val="left"/>
        <w:rPr>
          <w:color w:val="auto"/>
          <w:sz w:val="18"/>
          <w:lang w:val="pt-BR"/>
        </w:rPr>
      </w:pPr>
      <w:r>
        <w:rPr>
          <w:color w:val="auto"/>
          <w:sz w:val="18"/>
          <w:lang w:val="pt-BR"/>
        </w:rPr>
        <w:t>4.1.3 Parte pós-textual</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29</w:t>
      </w:r>
    </w:p>
    <w:p w:rsidR="004167A4" w:rsidRDefault="004167A4">
      <w:pPr>
        <w:pStyle w:val="Texto"/>
        <w:ind w:firstLine="0"/>
        <w:jc w:val="left"/>
        <w:rPr>
          <w:color w:val="auto"/>
          <w:sz w:val="18"/>
          <w:lang w:val="pt-BR"/>
        </w:rPr>
      </w:pPr>
      <w:r>
        <w:rPr>
          <w:color w:val="auto"/>
          <w:sz w:val="18"/>
          <w:lang w:val="pt-BR"/>
        </w:rPr>
        <w:t>4.2 Artigos Científicos</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31</w:t>
      </w:r>
    </w:p>
    <w:p w:rsidR="004167A4" w:rsidRDefault="004167A4">
      <w:pPr>
        <w:pStyle w:val="Texto"/>
        <w:ind w:firstLine="0"/>
        <w:jc w:val="left"/>
        <w:rPr>
          <w:color w:val="auto"/>
          <w:sz w:val="18"/>
          <w:lang w:val="pt-BR"/>
        </w:rPr>
      </w:pPr>
      <w:r>
        <w:rPr>
          <w:color w:val="auto"/>
          <w:sz w:val="18"/>
          <w:lang w:val="pt-BR"/>
        </w:rPr>
        <w:t>4.3 Relatório de Pesquisa</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33</w:t>
      </w:r>
    </w:p>
    <w:p w:rsidR="004167A4"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 xml:space="preserve">5 </w:t>
      </w:r>
      <w:r>
        <w:rPr>
          <w:b/>
          <w:color w:val="auto"/>
          <w:sz w:val="20"/>
          <w:lang w:val="pt-BR"/>
        </w:rPr>
        <w:t>CITAÇÕES BIBLIOGRÁFICAS</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35</w:t>
      </w:r>
    </w:p>
    <w:p w:rsidR="004167A4" w:rsidRDefault="004167A4">
      <w:pPr>
        <w:pStyle w:val="Texto"/>
        <w:ind w:firstLine="0"/>
        <w:jc w:val="left"/>
        <w:rPr>
          <w:color w:val="auto"/>
          <w:sz w:val="18"/>
          <w:lang w:val="pt-BR"/>
        </w:rPr>
      </w:pPr>
      <w:r>
        <w:rPr>
          <w:color w:val="auto"/>
          <w:sz w:val="18"/>
          <w:lang w:val="pt-BR"/>
        </w:rPr>
        <w:t>5.1 Regras Gerais</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D77DC">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35</w:t>
      </w:r>
    </w:p>
    <w:p w:rsidR="004167A4" w:rsidRDefault="004167A4">
      <w:pPr>
        <w:pStyle w:val="Texto"/>
        <w:ind w:firstLine="0"/>
        <w:jc w:val="left"/>
        <w:rPr>
          <w:color w:val="auto"/>
          <w:sz w:val="18"/>
          <w:lang w:val="pt-BR"/>
        </w:rPr>
      </w:pPr>
      <w:r>
        <w:rPr>
          <w:color w:val="auto"/>
          <w:sz w:val="18"/>
          <w:lang w:val="pt-BR"/>
        </w:rPr>
        <w:t>5.2 Tipos de Citações</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37</w:t>
      </w:r>
    </w:p>
    <w:p w:rsidR="004167A4" w:rsidRDefault="004167A4">
      <w:pPr>
        <w:pStyle w:val="Texto"/>
        <w:ind w:firstLine="0"/>
        <w:jc w:val="left"/>
        <w:rPr>
          <w:color w:val="auto"/>
          <w:sz w:val="18"/>
          <w:lang w:val="pt-BR"/>
        </w:rPr>
      </w:pPr>
      <w:r>
        <w:rPr>
          <w:color w:val="auto"/>
          <w:sz w:val="18"/>
          <w:lang w:val="pt-BR"/>
        </w:rPr>
        <w:t>5.3 Formas de Chamada de Citações</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39</w:t>
      </w:r>
    </w:p>
    <w:p w:rsidR="004167A4" w:rsidRDefault="004167A4">
      <w:pPr>
        <w:pStyle w:val="Texto"/>
        <w:ind w:firstLine="0"/>
        <w:jc w:val="left"/>
        <w:rPr>
          <w:color w:val="auto"/>
          <w:sz w:val="18"/>
          <w:lang w:val="pt-BR"/>
        </w:rPr>
      </w:pPr>
      <w:r>
        <w:rPr>
          <w:color w:val="auto"/>
          <w:sz w:val="18"/>
          <w:lang w:val="pt-BR"/>
        </w:rPr>
        <w:t>5.3.1 Forma alfabética (autor/data)</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42</w:t>
      </w:r>
    </w:p>
    <w:p w:rsidR="004167A4" w:rsidRDefault="004167A4">
      <w:pPr>
        <w:pStyle w:val="Texto"/>
        <w:ind w:firstLine="0"/>
        <w:jc w:val="left"/>
        <w:rPr>
          <w:color w:val="auto"/>
          <w:sz w:val="18"/>
          <w:lang w:val="pt-BR"/>
        </w:rPr>
      </w:pPr>
      <w:r>
        <w:rPr>
          <w:color w:val="auto"/>
          <w:sz w:val="18"/>
          <w:lang w:val="pt-BR"/>
        </w:rPr>
        <w:t>5.3.2 Forma numérica</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43</w:t>
      </w:r>
    </w:p>
    <w:p w:rsidR="004167A4"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6</w:t>
      </w:r>
      <w:r>
        <w:rPr>
          <w:b/>
          <w:color w:val="auto"/>
          <w:sz w:val="20"/>
          <w:lang w:val="pt-BR"/>
        </w:rPr>
        <w:t xml:space="preserve"> NOTAS</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43</w:t>
      </w:r>
    </w:p>
    <w:p w:rsidR="004167A4" w:rsidRDefault="004167A4">
      <w:pPr>
        <w:pStyle w:val="Texto"/>
        <w:ind w:firstLine="0"/>
        <w:jc w:val="left"/>
        <w:rPr>
          <w:color w:val="auto"/>
          <w:sz w:val="18"/>
          <w:lang w:val="pt-BR"/>
        </w:rPr>
      </w:pPr>
      <w:r w:rsidRPr="003E644D">
        <w:rPr>
          <w:color w:val="auto"/>
          <w:sz w:val="18"/>
          <w:lang w:val="pt-BR"/>
        </w:rPr>
        <w:t>6.1</w:t>
      </w:r>
      <w:r>
        <w:rPr>
          <w:b/>
          <w:color w:val="auto"/>
          <w:sz w:val="18"/>
          <w:lang w:val="pt-BR"/>
        </w:rPr>
        <w:t xml:space="preserve"> </w:t>
      </w:r>
      <w:r>
        <w:rPr>
          <w:color w:val="auto"/>
          <w:sz w:val="18"/>
          <w:lang w:val="pt-BR"/>
        </w:rPr>
        <w:t>Notas de Rodapé</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44</w:t>
      </w:r>
    </w:p>
    <w:p w:rsidR="004167A4" w:rsidRDefault="004167A4">
      <w:pPr>
        <w:pStyle w:val="Texto"/>
        <w:ind w:firstLine="0"/>
        <w:jc w:val="left"/>
        <w:rPr>
          <w:color w:val="auto"/>
          <w:sz w:val="18"/>
          <w:lang w:val="pt-BR"/>
        </w:rPr>
      </w:pPr>
      <w:r w:rsidRPr="003E644D">
        <w:rPr>
          <w:color w:val="auto"/>
          <w:sz w:val="18"/>
          <w:lang w:val="pt-BR"/>
        </w:rPr>
        <w:t>6.2</w:t>
      </w:r>
      <w:r>
        <w:rPr>
          <w:b/>
          <w:color w:val="auto"/>
          <w:sz w:val="18"/>
          <w:lang w:val="pt-BR"/>
        </w:rPr>
        <w:t xml:space="preserve"> </w:t>
      </w:r>
      <w:r>
        <w:rPr>
          <w:color w:val="auto"/>
          <w:sz w:val="18"/>
          <w:lang w:val="pt-BR"/>
        </w:rPr>
        <w:t>Notação Bibliográfica</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44</w:t>
      </w:r>
    </w:p>
    <w:p w:rsidR="004167A4"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7</w:t>
      </w:r>
      <w:r w:rsidRPr="003E644D">
        <w:rPr>
          <w:color w:val="auto"/>
          <w:sz w:val="20"/>
          <w:lang w:val="pt-BR"/>
        </w:rPr>
        <w:t xml:space="preserve"> </w:t>
      </w:r>
      <w:r>
        <w:rPr>
          <w:b/>
          <w:color w:val="auto"/>
          <w:sz w:val="20"/>
          <w:lang w:val="pt-BR"/>
        </w:rPr>
        <w:t>EXPRESSÕES LATINAS USADAS NO TEXTO</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 xml:space="preserve">  47</w:t>
      </w:r>
    </w:p>
    <w:p w:rsidR="004167A4" w:rsidRPr="003E644D"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8</w:t>
      </w:r>
      <w:r w:rsidRPr="003E644D">
        <w:rPr>
          <w:color w:val="auto"/>
          <w:sz w:val="20"/>
          <w:lang w:val="pt-BR"/>
        </w:rPr>
        <w:t xml:space="preserve"> </w:t>
      </w:r>
      <w:r>
        <w:rPr>
          <w:b/>
          <w:color w:val="auto"/>
          <w:sz w:val="20"/>
          <w:lang w:val="pt-BR"/>
        </w:rPr>
        <w:t>ASPECTOS GRÁFICOS DE TESES E DISSERTAÇÕES</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51</w:t>
      </w:r>
    </w:p>
    <w:p w:rsidR="004167A4" w:rsidRPr="003E644D"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 xml:space="preserve">9 </w:t>
      </w:r>
      <w:r>
        <w:rPr>
          <w:b/>
          <w:color w:val="auto"/>
          <w:sz w:val="20"/>
          <w:lang w:val="pt-BR"/>
        </w:rPr>
        <w:t>NORMAS PARA REFERÊNCIAS BIBLIOGRÁFICAS</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57</w:t>
      </w:r>
    </w:p>
    <w:p w:rsidR="004167A4" w:rsidRPr="003E644D"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10</w:t>
      </w:r>
      <w:r w:rsidRPr="003E644D">
        <w:rPr>
          <w:color w:val="auto"/>
          <w:sz w:val="20"/>
          <w:lang w:val="pt-BR"/>
        </w:rPr>
        <w:t xml:space="preserve"> </w:t>
      </w:r>
      <w:r>
        <w:rPr>
          <w:b/>
          <w:color w:val="auto"/>
          <w:sz w:val="20"/>
          <w:lang w:val="pt-BR"/>
        </w:rPr>
        <w:t>REFERÊNCIAS BIBLIOGRÁFICAS</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77</w:t>
      </w:r>
    </w:p>
    <w:p w:rsidR="004167A4" w:rsidRPr="003E644D"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sidRPr="003E644D">
        <w:rPr>
          <w:b/>
          <w:color w:val="auto"/>
          <w:sz w:val="20"/>
          <w:lang w:val="pt-BR"/>
        </w:rPr>
        <w:t>11</w:t>
      </w:r>
      <w:r>
        <w:rPr>
          <w:b/>
          <w:color w:val="auto"/>
          <w:sz w:val="20"/>
          <w:lang w:val="pt-BR"/>
        </w:rPr>
        <w:t xml:space="preserve"> GLOSSÁRIO EM NORMALIZAÇÃO DE PUBLICAÇÕES</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87</w:t>
      </w:r>
    </w:p>
    <w:p w:rsidR="004167A4" w:rsidRDefault="004167A4">
      <w:pPr>
        <w:pStyle w:val="Texto"/>
        <w:jc w:val="left"/>
        <w:rPr>
          <w:color w:val="auto"/>
          <w:sz w:val="18"/>
          <w:lang w:val="pt-BR"/>
        </w:rPr>
      </w:pPr>
    </w:p>
    <w:p w:rsidR="004167A4" w:rsidRPr="003E644D" w:rsidRDefault="004167A4">
      <w:pPr>
        <w:pStyle w:val="Texto"/>
        <w:ind w:firstLine="0"/>
        <w:jc w:val="left"/>
        <w:rPr>
          <w:color w:val="auto"/>
          <w:sz w:val="20"/>
          <w:lang w:val="pt-BR"/>
        </w:rPr>
      </w:pPr>
      <w:r>
        <w:rPr>
          <w:b/>
          <w:color w:val="auto"/>
          <w:sz w:val="20"/>
          <w:lang w:val="pt-BR"/>
        </w:rPr>
        <w:t>ANEXOS</w:t>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r>
      <w:r w:rsidR="00385979">
        <w:rPr>
          <w:b/>
          <w:color w:val="auto"/>
          <w:sz w:val="20"/>
          <w:lang w:val="pt-BR"/>
        </w:rPr>
        <w:tab/>
        <w:t xml:space="preserve">            </w:t>
      </w:r>
      <w:r w:rsidR="00385979" w:rsidRPr="003E644D">
        <w:rPr>
          <w:color w:val="auto"/>
          <w:sz w:val="20"/>
          <w:lang w:val="pt-BR"/>
        </w:rPr>
        <w:t>91</w:t>
      </w:r>
    </w:p>
    <w:p w:rsidR="004167A4" w:rsidRDefault="004167A4">
      <w:pPr>
        <w:pStyle w:val="Texto"/>
        <w:ind w:firstLine="0"/>
        <w:jc w:val="left"/>
        <w:rPr>
          <w:color w:val="auto"/>
          <w:sz w:val="18"/>
          <w:lang w:val="pt-BR"/>
        </w:rPr>
      </w:pPr>
      <w:r w:rsidRPr="003E644D">
        <w:rPr>
          <w:b/>
          <w:color w:val="auto"/>
          <w:sz w:val="18"/>
          <w:lang w:val="pt-BR"/>
        </w:rPr>
        <w:t>A – Exemplo de Índice Geral</w:t>
      </w:r>
      <w:r w:rsidR="00385979" w:rsidRPr="003E644D">
        <w:rPr>
          <w:b/>
          <w:color w:val="auto"/>
          <w:sz w:val="18"/>
          <w:lang w:val="pt-BR"/>
        </w:rPr>
        <w:tab/>
      </w:r>
      <w:r w:rsidR="003E644D">
        <w:rPr>
          <w:color w:val="auto"/>
          <w:sz w:val="18"/>
          <w:lang w:val="pt-BR"/>
        </w:rPr>
        <w:tab/>
      </w:r>
      <w:r w:rsidR="003E644D">
        <w:rPr>
          <w:color w:val="auto"/>
          <w:sz w:val="18"/>
          <w:lang w:val="pt-BR"/>
        </w:rPr>
        <w:tab/>
      </w:r>
      <w:r w:rsidR="003E644D">
        <w:rPr>
          <w:color w:val="auto"/>
          <w:sz w:val="18"/>
          <w:lang w:val="pt-BR"/>
        </w:rPr>
        <w:tab/>
      </w:r>
      <w:r w:rsidR="003E644D">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92</w:t>
      </w:r>
    </w:p>
    <w:p w:rsidR="004167A4" w:rsidRDefault="004167A4">
      <w:pPr>
        <w:pStyle w:val="Texto"/>
        <w:ind w:firstLine="0"/>
        <w:jc w:val="left"/>
        <w:rPr>
          <w:color w:val="auto"/>
          <w:sz w:val="18"/>
          <w:lang w:val="pt-BR"/>
        </w:rPr>
      </w:pPr>
      <w:r w:rsidRPr="003E644D">
        <w:rPr>
          <w:b/>
          <w:color w:val="auto"/>
          <w:sz w:val="18"/>
          <w:lang w:val="pt-BR"/>
        </w:rPr>
        <w:t>B – Exemplo de Índice Onomástico</w:t>
      </w:r>
      <w:r w:rsidR="00385979" w:rsidRPr="003E644D">
        <w:rPr>
          <w:b/>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93</w:t>
      </w:r>
    </w:p>
    <w:p w:rsidR="004167A4" w:rsidRDefault="004167A4">
      <w:pPr>
        <w:pStyle w:val="Texto"/>
        <w:ind w:firstLine="0"/>
        <w:jc w:val="left"/>
        <w:rPr>
          <w:color w:val="auto"/>
          <w:sz w:val="18"/>
          <w:lang w:val="pt-BR"/>
        </w:rPr>
      </w:pPr>
      <w:r w:rsidRPr="003E644D">
        <w:rPr>
          <w:b/>
          <w:color w:val="auto"/>
          <w:sz w:val="18"/>
          <w:lang w:val="pt-BR"/>
        </w:rPr>
        <w:t>C – Exemplo de Índice Analítico</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94</w:t>
      </w:r>
    </w:p>
    <w:p w:rsidR="004167A4" w:rsidRDefault="004167A4">
      <w:pPr>
        <w:pStyle w:val="Texto"/>
        <w:ind w:firstLine="0"/>
        <w:jc w:val="left"/>
        <w:rPr>
          <w:color w:val="auto"/>
          <w:sz w:val="18"/>
          <w:lang w:val="pt-BR"/>
        </w:rPr>
      </w:pPr>
      <w:r w:rsidRPr="003E644D">
        <w:rPr>
          <w:b/>
          <w:color w:val="auto"/>
          <w:sz w:val="18"/>
          <w:lang w:val="pt-BR"/>
        </w:rPr>
        <w:t>D – Abreviatura dos Meses (ABNT)</w:t>
      </w:r>
      <w:r w:rsidR="00385979" w:rsidRPr="003E644D">
        <w:rPr>
          <w:b/>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95</w:t>
      </w:r>
    </w:p>
    <w:p w:rsidR="004167A4" w:rsidRDefault="004167A4">
      <w:pPr>
        <w:pStyle w:val="Texto"/>
        <w:ind w:firstLine="0"/>
        <w:jc w:val="left"/>
        <w:rPr>
          <w:color w:val="auto"/>
          <w:sz w:val="18"/>
          <w:lang w:val="pt-BR"/>
        </w:rPr>
      </w:pPr>
      <w:r w:rsidRPr="003E644D">
        <w:rPr>
          <w:b/>
          <w:color w:val="auto"/>
          <w:sz w:val="18"/>
          <w:lang w:val="pt-BR"/>
        </w:rPr>
        <w:t>E – Artigos Iniciais não Considerados na Ordem Alfabética</w:t>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r>
      <w:r w:rsidR="00385979">
        <w:rPr>
          <w:color w:val="auto"/>
          <w:sz w:val="18"/>
          <w:lang w:val="pt-BR"/>
        </w:rPr>
        <w:tab/>
        <w:t xml:space="preserve">              96</w:t>
      </w:r>
    </w:p>
    <w:p w:rsidR="004167A4" w:rsidRDefault="004167A4" w:rsidP="003E644D">
      <w:pPr>
        <w:pStyle w:val="Ttulo2"/>
        <w:numPr>
          <w:ilvl w:val="0"/>
          <w:numId w:val="0"/>
        </w:numPr>
      </w:pPr>
      <w:r>
        <w:br w:type="page"/>
      </w:r>
      <w:bookmarkStart w:id="212" w:name="_Toc121840433"/>
      <w:r>
        <w:lastRenderedPageBreak/>
        <w:t>Anexo I – Orientação para a organização da dissertação/tese como texto corrido.</w:t>
      </w:r>
      <w:bookmarkEnd w:id="212"/>
    </w:p>
    <w:p w:rsidR="004167A4" w:rsidRDefault="004167A4">
      <w:pPr>
        <w:pStyle w:val="Cabealho"/>
        <w:tabs>
          <w:tab w:val="clear" w:pos="4320"/>
          <w:tab w:val="clear" w:pos="8640"/>
        </w:tabs>
        <w:ind w:left="720" w:firstLine="720"/>
      </w:pPr>
      <w:r>
        <w:t>(o) = itens opcionais</w:t>
      </w:r>
    </w:p>
    <w:p w:rsidR="004167A4" w:rsidRDefault="004167A4">
      <w:pPr>
        <w:pStyle w:val="Cabealho"/>
        <w:tabs>
          <w:tab w:val="clear" w:pos="4320"/>
          <w:tab w:val="clear" w:pos="8640"/>
        </w:tabs>
      </w:pPr>
    </w:p>
    <w:p w:rsidR="004167A4" w:rsidRDefault="004A2D80">
      <w:pPr>
        <w:spacing w:before="40"/>
      </w:pPr>
      <w:r>
        <w:rPr>
          <w:noProof/>
        </w:rPr>
        <mc:AlternateContent>
          <mc:Choice Requires="wps">
            <w:drawing>
              <wp:anchor distT="0" distB="0" distL="114300" distR="114300" simplePos="0" relativeHeight="251682304" behindDoc="0" locked="0" layoutInCell="0" allowOverlap="1">
                <wp:simplePos x="0" y="0"/>
                <wp:positionH relativeFrom="column">
                  <wp:posOffset>2630170</wp:posOffset>
                </wp:positionH>
                <wp:positionV relativeFrom="paragraph">
                  <wp:posOffset>148590</wp:posOffset>
                </wp:positionV>
                <wp:extent cx="2971800" cy="228600"/>
                <wp:effectExtent l="1270" t="0" r="0" b="3810"/>
                <wp:wrapNone/>
                <wp:docPr id="8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A4" w:rsidRDefault="004167A4">
                            <w:pPr>
                              <w:jc w:val="center"/>
                              <w:rPr>
                                <w:b/>
                                <w:sz w:val="22"/>
                              </w:rPr>
                            </w:pPr>
                            <w:r>
                              <w:rPr>
                                <w:b/>
                                <w:sz w:val="22"/>
                              </w:rPr>
                              <w:t>Numeração em algarismos arábicos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margin-left:207.1pt;margin-top:11.7pt;width:234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" o:allowincell="f" stroked="f">
                <v:textbox inset="0,0,0,0">
                  <w:txbxContent>
                    <w:p w:rsidR="004167A4" w:rsidRDefault="004167A4">
                      <w:pPr>
                        <w:jc w:val="center"/>
                        <w:rPr>
                          <w:b/>
                          <w:sz w:val="22"/>
                        </w:rPr>
                      </w:pPr>
                      <w:r>
                        <w:rPr>
                          <w:b/>
                          <w:sz w:val="22"/>
                        </w:rPr>
                        <w:t>Numeração em algarismos arábicos</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68992" behindDoc="0" locked="0" layoutInCell="0" allowOverlap="1">
                <wp:simplePos x="0" y="0"/>
                <wp:positionH relativeFrom="column">
                  <wp:posOffset>889000</wp:posOffset>
                </wp:positionH>
                <wp:positionV relativeFrom="paragraph">
                  <wp:posOffset>22225</wp:posOffset>
                </wp:positionV>
                <wp:extent cx="964565" cy="1122680"/>
                <wp:effectExtent l="12700" t="12700" r="13335" b="7620"/>
                <wp:wrapNone/>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C0301E" w:rsidRDefault="004167A4" w:rsidP="003D22F3">
                            <w:pPr>
                              <w:jc w:val="center"/>
                              <w:rPr>
                                <w:b/>
                                <w:bCs/>
                                <w:sz w:val="18"/>
                                <w:szCs w:val="18"/>
                              </w:rPr>
                            </w:pPr>
                            <w:r w:rsidRPr="00C0301E">
                              <w:rPr>
                                <w:b/>
                                <w:bCs/>
                                <w:sz w:val="18"/>
                                <w:szCs w:val="18"/>
                              </w:rPr>
                              <w:t>SUMÁRIO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70pt;margin-top:1.75pt;width:75.95pt;height:8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" o:allowincell="f">
                <v:textbox inset="0,0,0,0">
                  <w:txbxContent>
                    <w:p w:rsidR="004167A4" w:rsidRPr="00C0301E" w:rsidRDefault="004167A4" w:rsidP="003D22F3">
                      <w:pPr>
                        <w:jc w:val="center"/>
                        <w:rPr>
                          <w:b/>
                          <w:bCs/>
                          <w:sz w:val="18"/>
                          <w:szCs w:val="18"/>
                        </w:rPr>
                      </w:pPr>
                      <w:r w:rsidRPr="00C0301E">
                        <w:rPr>
                          <w:b/>
                          <w:bCs/>
                          <w:sz w:val="18"/>
                          <w:szCs w:val="18"/>
                        </w:rPr>
                        <w:t>SUMÁRIO</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70016" behindDoc="0" locked="0" layoutInCell="0" allowOverlap="1">
                <wp:simplePos x="0" y="0"/>
                <wp:positionH relativeFrom="column">
                  <wp:posOffset>825500</wp:posOffset>
                </wp:positionH>
                <wp:positionV relativeFrom="paragraph">
                  <wp:posOffset>18415</wp:posOffset>
                </wp:positionV>
                <wp:extent cx="964565" cy="1122680"/>
                <wp:effectExtent l="6350" t="8890" r="10160" b="11430"/>
                <wp:wrapNone/>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3D22F3" w:rsidRDefault="004167A4" w:rsidP="003D22F3">
                            <w:pPr>
                              <w:jc w:val="center"/>
                              <w:rPr>
                                <w:sz w:val="18"/>
                                <w:szCs w:val="18"/>
                              </w:rPr>
                            </w:pPr>
                            <w:r w:rsidRPr="003D22F3">
                              <w:rPr>
                                <w:sz w:val="18"/>
                                <w:szCs w:val="18"/>
                              </w:rPr>
                              <w:t>LISTAS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65pt;margin-top:1.45pt;width:75.95pt;height:8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" o:allowincell="f">
                <v:textbox inset="0,0,0,0">
                  <w:txbxContent>
                    <w:p w:rsidR="004167A4" w:rsidRPr="003D22F3" w:rsidRDefault="004167A4" w:rsidP="003D22F3">
                      <w:pPr>
                        <w:jc w:val="center"/>
                        <w:rPr>
                          <w:sz w:val="18"/>
                          <w:szCs w:val="18"/>
                        </w:rPr>
                      </w:pPr>
                      <w:r w:rsidRPr="003D22F3">
                        <w:rPr>
                          <w:sz w:val="18"/>
                          <w:szCs w:val="18"/>
                        </w:rPr>
                        <w:t>LISTAS (o)</w:t>
                      </w:r>
                    </w:p>
                  </w:txbxContent>
                </v:textbox>
              </v:shape>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5601970</wp:posOffset>
                </wp:positionH>
                <wp:positionV relativeFrom="paragraph">
                  <wp:posOffset>24130</wp:posOffset>
                </wp:positionV>
                <wp:extent cx="0" cy="342900"/>
                <wp:effectExtent l="10795" t="5080" r="8255" b="13970"/>
                <wp:wrapNone/>
                <wp:docPr id="7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pt,1.9pt" to="441.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2630170</wp:posOffset>
                </wp:positionH>
                <wp:positionV relativeFrom="paragraph">
                  <wp:posOffset>24130</wp:posOffset>
                </wp:positionV>
                <wp:extent cx="0" cy="342900"/>
                <wp:effectExtent l="10795" t="5080" r="8255" b="13970"/>
                <wp:wrapNone/>
                <wp:docPr id="7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1.9pt" to="207.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2630170</wp:posOffset>
                </wp:positionH>
                <wp:positionV relativeFrom="paragraph">
                  <wp:posOffset>24130</wp:posOffset>
                </wp:positionV>
                <wp:extent cx="2971800" cy="0"/>
                <wp:effectExtent l="10795" t="5080" r="8255" b="13970"/>
                <wp:wrapNone/>
                <wp:docPr id="7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1.9pt" to="44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0U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" o:allowincell="f"/>
            </w:pict>
          </mc:Fallback>
        </mc:AlternateContent>
      </w:r>
    </w:p>
    <w:p w:rsidR="004167A4" w:rsidRDefault="004A2D80">
      <w:pPr>
        <w:spacing w:before="40"/>
      </w:pPr>
      <w:r>
        <w:rPr>
          <w:noProof/>
        </w:rPr>
        <mc:AlternateContent>
          <mc:Choice Requires="wps">
            <w:drawing>
              <wp:anchor distT="0" distB="0" distL="114300" distR="114300" simplePos="0" relativeHeight="251661824" behindDoc="0" locked="0" layoutInCell="0" allowOverlap="1">
                <wp:simplePos x="0" y="0"/>
                <wp:positionH relativeFrom="column">
                  <wp:posOffset>2921000</wp:posOffset>
                </wp:positionH>
                <wp:positionV relativeFrom="paragraph">
                  <wp:posOffset>95885</wp:posOffset>
                </wp:positionV>
                <wp:extent cx="952500" cy="1122680"/>
                <wp:effectExtent l="6350" t="10160" r="12700" b="1016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024B5B" w:rsidRDefault="004167A4" w:rsidP="000F575C">
                            <w:pPr>
                              <w:jc w:val="center"/>
                              <w:rPr>
                                <w:b/>
                                <w:bCs/>
                                <w:sz w:val="16"/>
                                <w:szCs w:val="16"/>
                              </w:rPr>
                            </w:pPr>
                            <w:r w:rsidRPr="00024B5B">
                              <w:rPr>
                                <w:b/>
                                <w:bCs/>
                                <w:sz w:val="16"/>
                                <w:szCs w:val="16"/>
                              </w:rPr>
                              <w:t>REFERÊNCIAS BIBLIOGRÁFICAS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230pt;margin-top:7.55pt;width:75pt;height:8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" o:allowincell="f">
                <v:textbox inset="0,0,0,0">
                  <w:txbxContent>
                    <w:p w:rsidR="004167A4" w:rsidRPr="00024B5B" w:rsidRDefault="004167A4" w:rsidP="000F575C">
                      <w:pPr>
                        <w:jc w:val="center"/>
                        <w:rPr>
                          <w:b/>
                          <w:bCs/>
                          <w:sz w:val="16"/>
                          <w:szCs w:val="16"/>
                        </w:rPr>
                      </w:pPr>
                      <w:r w:rsidRPr="00024B5B">
                        <w:rPr>
                          <w:b/>
                          <w:bCs/>
                          <w:sz w:val="16"/>
                          <w:szCs w:val="16"/>
                        </w:rPr>
                        <w:t>REFERÊNCIAS BIBLIOGRÁFICAS</w:t>
                      </w:r>
                    </w:p>
                  </w:txbxContent>
                </v:textbox>
              </v:shap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762000</wp:posOffset>
                </wp:positionH>
                <wp:positionV relativeFrom="paragraph">
                  <wp:posOffset>100330</wp:posOffset>
                </wp:positionV>
                <wp:extent cx="952500" cy="1122680"/>
                <wp:effectExtent l="9525" t="5080" r="9525" b="5715"/>
                <wp:wrapNone/>
                <wp:docPr id="7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3D22F3">
                            <w:pPr>
                              <w:jc w:val="center"/>
                            </w:pPr>
                            <w:r w:rsidRPr="003D22F3">
                              <w:rPr>
                                <w:sz w:val="18"/>
                                <w:szCs w:val="18"/>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8" type="#_x0000_t202" style="position:absolute;margin-left:60pt;margin-top:7.9pt;width:75pt;height:8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" o:allowincell="f">
                <v:textbox inset="0,0,0,0">
                  <w:txbxContent>
                    <w:p w:rsidR="004167A4" w:rsidRDefault="004167A4" w:rsidP="003D22F3">
                      <w:pPr>
                        <w:jc w:val="center"/>
                      </w:pPr>
                      <w:r w:rsidRPr="003D22F3">
                        <w:rPr>
                          <w:sz w:val="18"/>
                          <w:szCs w:val="18"/>
                        </w:rPr>
                        <w:t>ABSTRACT</w:t>
                      </w:r>
                    </w:p>
                  </w:txbxContent>
                </v:textbox>
              </v:shape>
            </w:pict>
          </mc:Fallback>
        </mc:AlternateContent>
      </w:r>
    </w:p>
    <w:p w:rsidR="004167A4" w:rsidRDefault="004167A4">
      <w:pPr>
        <w:spacing w:before="40"/>
      </w:pPr>
    </w:p>
    <w:p w:rsidR="004167A4" w:rsidRDefault="004A2D80">
      <w:pPr>
        <w:spacing w:before="40"/>
      </w:pPr>
      <w:r>
        <w:rPr>
          <w:noProof/>
        </w:rPr>
        <mc:AlternateContent>
          <mc:Choice Requires="wps">
            <w:drawing>
              <wp:anchor distT="0" distB="0" distL="114300" distR="114300" simplePos="0" relativeHeight="251672064" behindDoc="0" locked="0" layoutInCell="0" allowOverlap="1">
                <wp:simplePos x="0" y="0"/>
                <wp:positionH relativeFrom="column">
                  <wp:posOffset>698500</wp:posOffset>
                </wp:positionH>
                <wp:positionV relativeFrom="paragraph">
                  <wp:posOffset>5715</wp:posOffset>
                </wp:positionV>
                <wp:extent cx="964565" cy="1122680"/>
                <wp:effectExtent l="12700" t="5715" r="13335" b="5080"/>
                <wp:wrapNone/>
                <wp:docPr id="7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Default="004167A4" w:rsidP="003D22F3">
                            <w:pPr>
                              <w:jc w:val="center"/>
                            </w:pPr>
                            <w:r w:rsidRPr="003D22F3">
                              <w:rPr>
                                <w:sz w:val="18"/>
                                <w:szCs w:val="18"/>
                              </w:rPr>
                              <w:t>RESUMO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55pt;margin-top:.45pt;width:75.95pt;height:8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" o:allowincell="f">
                <v:textbox inset="0,0,0,0">
                  <w:txbxContent>
                    <w:p w:rsidR="004167A4" w:rsidRDefault="004167A4" w:rsidP="003D22F3">
                      <w:pPr>
                        <w:jc w:val="center"/>
                      </w:pPr>
                      <w:r w:rsidRPr="003D22F3">
                        <w:rPr>
                          <w:sz w:val="18"/>
                          <w:szCs w:val="18"/>
                        </w:rPr>
                        <w:t>RESUMO</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2857500</wp:posOffset>
                </wp:positionH>
                <wp:positionV relativeFrom="paragraph">
                  <wp:posOffset>85090</wp:posOffset>
                </wp:positionV>
                <wp:extent cx="964565" cy="1122680"/>
                <wp:effectExtent l="9525" t="8890" r="6985" b="11430"/>
                <wp:wrapNone/>
                <wp:docPr id="7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896467" w:rsidRDefault="004167A4" w:rsidP="000F575C">
                            <w:pPr>
                              <w:jc w:val="center"/>
                              <w:rPr>
                                <w:b/>
                                <w:bCs/>
                              </w:rPr>
                            </w:pPr>
                            <w:r w:rsidRPr="00896467">
                              <w:rPr>
                                <w:b/>
                                <w:bCs/>
                                <w:sz w:val="18"/>
                                <w:szCs w:val="18"/>
                              </w:rPr>
                              <w:t>CONCLUSÕES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225pt;margin-top:6.7pt;width:75.95pt;height:8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" o:allowincell="f">
                <v:textbox inset="0,0,0,0">
                  <w:txbxContent>
                    <w:p w:rsidR="004167A4" w:rsidRPr="00896467" w:rsidRDefault="004167A4" w:rsidP="000F575C">
                      <w:pPr>
                        <w:jc w:val="center"/>
                        <w:rPr>
                          <w:b/>
                          <w:bCs/>
                        </w:rPr>
                      </w:pPr>
                      <w:r w:rsidRPr="00896467">
                        <w:rPr>
                          <w:b/>
                          <w:bCs/>
                          <w:sz w:val="18"/>
                          <w:szCs w:val="18"/>
                        </w:rPr>
                        <w:t>CONCLUSÕES</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73088" behindDoc="0" locked="0" layoutInCell="0" allowOverlap="1">
                <wp:simplePos x="0" y="0"/>
                <wp:positionH relativeFrom="column">
                  <wp:posOffset>635000</wp:posOffset>
                </wp:positionH>
                <wp:positionV relativeFrom="paragraph">
                  <wp:posOffset>88265</wp:posOffset>
                </wp:positionV>
                <wp:extent cx="964565" cy="1122680"/>
                <wp:effectExtent l="6350" t="12065" r="10160" b="8255"/>
                <wp:wrapNone/>
                <wp:docPr id="7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Default="004167A4" w:rsidP="00FE031A">
                            <w:pPr>
                              <w:jc w:val="center"/>
                            </w:pPr>
                            <w:r w:rsidRPr="00FE031A">
                              <w:rPr>
                                <w:sz w:val="18"/>
                                <w:szCs w:val="18"/>
                              </w:rPr>
                              <w:t>BIOGRAFIA</w:t>
                            </w:r>
                            <w:r>
                              <w:t xml:space="preserve">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margin-left:50pt;margin-top:6.95pt;width:75.95pt;height:8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" o:allowincell="f">
                <v:textbox inset="0,0,0,0">
                  <w:txbxContent>
                    <w:p w:rsidR="004167A4" w:rsidRDefault="004167A4" w:rsidP="00FE031A">
                      <w:pPr>
                        <w:jc w:val="center"/>
                      </w:pPr>
                      <w:r w:rsidRPr="00FE031A">
                        <w:rPr>
                          <w:sz w:val="18"/>
                          <w:szCs w:val="18"/>
                        </w:rPr>
                        <w:t>BIOGRAFIA</w:t>
                      </w:r>
                      <w:r>
                        <w:t xml:space="preserve"> (o)</w:t>
                      </w:r>
                    </w:p>
                  </w:txbxContent>
                </v:textbox>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2794000</wp:posOffset>
                </wp:positionH>
                <wp:positionV relativeFrom="paragraph">
                  <wp:posOffset>137160</wp:posOffset>
                </wp:positionV>
                <wp:extent cx="964565" cy="1122680"/>
                <wp:effectExtent l="12700" t="13335" r="13335" b="6985"/>
                <wp:wrapNone/>
                <wp:docPr id="7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896467" w:rsidRDefault="004167A4" w:rsidP="00896467">
                            <w:pPr>
                              <w:jc w:val="center"/>
                              <w:rPr>
                                <w:b/>
                                <w:bCs/>
                              </w:rPr>
                            </w:pPr>
                            <w:r w:rsidRPr="00896467">
                              <w:rPr>
                                <w:b/>
                                <w:bCs/>
                                <w:sz w:val="18"/>
                                <w:szCs w:val="18"/>
                              </w:rPr>
                              <w:t>RESULTADOS</w:t>
                            </w:r>
                            <w:r w:rsidRPr="00896467">
                              <w:rPr>
                                <w:b/>
                                <w:bCs/>
                              </w:rPr>
                              <w:t xml:space="preserve"> E DISCUSSÃO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2" type="#_x0000_t202" style="position:absolute;margin-left:220pt;margin-top:10.8pt;width:75.95pt;height:8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" o:allowincell="f">
                <v:textbox inset="0,0,0,0">
                  <w:txbxContent>
                    <w:p w:rsidR="004167A4" w:rsidRPr="00896467" w:rsidRDefault="004167A4" w:rsidP="00896467">
                      <w:pPr>
                        <w:jc w:val="center"/>
                        <w:rPr>
                          <w:b/>
                          <w:bCs/>
                        </w:rPr>
                      </w:pPr>
                      <w:r w:rsidRPr="00896467">
                        <w:rPr>
                          <w:b/>
                          <w:bCs/>
                          <w:sz w:val="18"/>
                          <w:szCs w:val="18"/>
                        </w:rPr>
                        <w:t>RESULTADOS</w:t>
                      </w:r>
                      <w:r w:rsidRPr="00896467">
                        <w:rPr>
                          <w:b/>
                          <w:bCs/>
                        </w:rPr>
                        <w:t xml:space="preserve"> E DISCUSSÃO</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74112" behindDoc="0" locked="0" layoutInCell="0" allowOverlap="1">
                <wp:simplePos x="0" y="0"/>
                <wp:positionH relativeFrom="column">
                  <wp:posOffset>571500</wp:posOffset>
                </wp:positionH>
                <wp:positionV relativeFrom="paragraph">
                  <wp:posOffset>168910</wp:posOffset>
                </wp:positionV>
                <wp:extent cx="964565" cy="1122680"/>
                <wp:effectExtent l="9525" t="6985" r="6985" b="13335"/>
                <wp:wrapNone/>
                <wp:docPr id="6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Default="004167A4" w:rsidP="00C43F55">
                            <w:pPr>
                              <w:jc w:val="center"/>
                            </w:pPr>
                            <w:r w:rsidRPr="00C43F55">
                              <w:rPr>
                                <w:sz w:val="18"/>
                                <w:szCs w:val="18"/>
                              </w:rPr>
                              <w:t>AGRADECIM</w:t>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margin-left:45pt;margin-top:13.3pt;width:75.95pt;height:8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" o:allowincell="f">
                <v:textbox inset="0,0,0,0">
                  <w:txbxContent>
                    <w:p w:rsidR="004167A4" w:rsidRDefault="004167A4" w:rsidP="00C43F55">
                      <w:pPr>
                        <w:jc w:val="center"/>
                      </w:pPr>
                      <w:r w:rsidRPr="00C43F55">
                        <w:rPr>
                          <w:sz w:val="18"/>
                          <w:szCs w:val="18"/>
                        </w:rPr>
                        <w:t>AGRADECIM</w:t>
                      </w:r>
                      <w:r>
                        <w:t>.(o)</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64896" behindDoc="0" locked="0" layoutInCell="0" allowOverlap="1">
                <wp:simplePos x="0" y="0"/>
                <wp:positionH relativeFrom="column">
                  <wp:posOffset>2743835</wp:posOffset>
                </wp:positionH>
                <wp:positionV relativeFrom="paragraph">
                  <wp:posOffset>106045</wp:posOffset>
                </wp:positionV>
                <wp:extent cx="964565" cy="1122680"/>
                <wp:effectExtent l="10160" t="10795" r="6350" b="9525"/>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A917D8" w:rsidRDefault="004167A4" w:rsidP="00A917D8">
                            <w:pPr>
                              <w:jc w:val="center"/>
                              <w:rPr>
                                <w:b/>
                                <w:bCs/>
                                <w:sz w:val="18"/>
                                <w:szCs w:val="18"/>
                              </w:rPr>
                            </w:pPr>
                            <w:r w:rsidRPr="00A917D8">
                              <w:rPr>
                                <w:b/>
                                <w:bCs/>
                                <w:sz w:val="18"/>
                                <w:szCs w:val="18"/>
                              </w:rPr>
                              <w:t>MATERIAL E MÉTODOS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4" type="#_x0000_t202" style="position:absolute;margin-left:216.05pt;margin-top:8.35pt;width:75.95pt;height:8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" o:allowincell="f">
                <v:textbox inset="0,0,0,0">
                  <w:txbxContent>
                    <w:p w:rsidR="004167A4" w:rsidRPr="00A917D8" w:rsidRDefault="004167A4" w:rsidP="00A917D8">
                      <w:pPr>
                        <w:jc w:val="center"/>
                        <w:rPr>
                          <w:b/>
                          <w:bCs/>
                          <w:sz w:val="18"/>
                          <w:szCs w:val="18"/>
                        </w:rPr>
                      </w:pPr>
                      <w:r w:rsidRPr="00A917D8">
                        <w:rPr>
                          <w:b/>
                          <w:bCs/>
                          <w:sz w:val="18"/>
                          <w:szCs w:val="18"/>
                        </w:rPr>
                        <w:t>MATERIAL E MÉTODOS</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75136" behindDoc="0" locked="0" layoutInCell="0" allowOverlap="1">
                <wp:simplePos x="0" y="0"/>
                <wp:positionH relativeFrom="column">
                  <wp:posOffset>508000</wp:posOffset>
                </wp:positionH>
                <wp:positionV relativeFrom="paragraph">
                  <wp:posOffset>66040</wp:posOffset>
                </wp:positionV>
                <wp:extent cx="964565" cy="1122680"/>
                <wp:effectExtent l="12700" t="8890" r="13335" b="11430"/>
                <wp:wrapNone/>
                <wp:docPr id="6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Default="004167A4" w:rsidP="00C43F55">
                            <w:pPr>
                              <w:jc w:val="center"/>
                            </w:pPr>
                            <w:r w:rsidRPr="00C43F55">
                              <w:rPr>
                                <w:sz w:val="18"/>
                                <w:szCs w:val="18"/>
                              </w:rPr>
                              <w:t>DEDICATÓRIA</w:t>
                            </w:r>
                            <w:r>
                              <w:t xml:space="preserve">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5" type="#_x0000_t202" style="position:absolute;margin-left:40pt;margin-top:5.2pt;width:75.95pt;height:8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" o:allowincell="f">
                <v:textbox inset="0,0,0,0">
                  <w:txbxContent>
                    <w:p w:rsidR="004167A4" w:rsidRDefault="004167A4" w:rsidP="00C43F55">
                      <w:pPr>
                        <w:jc w:val="center"/>
                      </w:pPr>
                      <w:r w:rsidRPr="00C43F55">
                        <w:rPr>
                          <w:sz w:val="18"/>
                          <w:szCs w:val="18"/>
                        </w:rPr>
                        <w:t>DEDICATÓRIA</w:t>
                      </w:r>
                      <w:r>
                        <w:t xml:space="preserve"> (o)</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65920" behindDoc="0" locked="0" layoutInCell="0" allowOverlap="1">
                <wp:simplePos x="0" y="0"/>
                <wp:positionH relativeFrom="column">
                  <wp:posOffset>2667000</wp:posOffset>
                </wp:positionH>
                <wp:positionV relativeFrom="paragraph">
                  <wp:posOffset>95250</wp:posOffset>
                </wp:positionV>
                <wp:extent cx="964565" cy="1122680"/>
                <wp:effectExtent l="9525" t="9525" r="6985" b="10795"/>
                <wp:wrapNone/>
                <wp:docPr id="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183223" w:rsidRDefault="004167A4" w:rsidP="00183223">
                            <w:pPr>
                              <w:jc w:val="center"/>
                              <w:rPr>
                                <w:b/>
                                <w:bCs/>
                                <w:sz w:val="18"/>
                                <w:szCs w:val="18"/>
                              </w:rPr>
                            </w:pPr>
                            <w:r w:rsidRPr="00183223">
                              <w:rPr>
                                <w:b/>
                                <w:bCs/>
                                <w:sz w:val="18"/>
                                <w:szCs w:val="18"/>
                              </w:rPr>
                              <w:t>REVISÃO DE LITERATURA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210pt;margin-top:7.5pt;width:75.95pt;height:8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" o:allowincell="f">
                <v:textbox inset="0,0,0,0">
                  <w:txbxContent>
                    <w:p w:rsidR="004167A4" w:rsidRPr="00183223" w:rsidRDefault="004167A4" w:rsidP="00183223">
                      <w:pPr>
                        <w:jc w:val="center"/>
                        <w:rPr>
                          <w:b/>
                          <w:bCs/>
                          <w:sz w:val="18"/>
                          <w:szCs w:val="18"/>
                        </w:rPr>
                      </w:pPr>
                      <w:r w:rsidRPr="00183223">
                        <w:rPr>
                          <w:b/>
                          <w:bCs/>
                          <w:sz w:val="18"/>
                          <w:szCs w:val="18"/>
                        </w:rPr>
                        <w:t>REVISÃO DE LITERATURA</w:t>
                      </w:r>
                    </w:p>
                  </w:txbxContent>
                </v:textbox>
              </v:shap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444500</wp:posOffset>
                </wp:positionH>
                <wp:positionV relativeFrom="paragraph">
                  <wp:posOffset>63500</wp:posOffset>
                </wp:positionV>
                <wp:extent cx="952500" cy="1122680"/>
                <wp:effectExtent l="6350" t="6350" r="12700" b="13970"/>
                <wp:wrapNone/>
                <wp:docPr id="6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292825" w:rsidRDefault="004167A4" w:rsidP="00292825">
                            <w:pPr>
                              <w:jc w:val="center"/>
                              <w:rPr>
                                <w:b/>
                                <w:bCs/>
                              </w:rPr>
                            </w:pPr>
                            <w:r w:rsidRPr="00292825">
                              <w:rPr>
                                <w:b/>
                                <w:bCs/>
                                <w:sz w:val="18"/>
                                <w:szCs w:val="18"/>
                              </w:rPr>
                              <w:t>Aprovação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7" type="#_x0000_t202" style="position:absolute;margin-left:35pt;margin-top:5pt;width:75pt;height:8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" o:allowincell="f">
                <v:textbox inset="0,0,0,0">
                  <w:txbxContent>
                    <w:p w:rsidR="004167A4" w:rsidRPr="00292825" w:rsidRDefault="004167A4" w:rsidP="00292825">
                      <w:pPr>
                        <w:jc w:val="center"/>
                        <w:rPr>
                          <w:b/>
                          <w:bCs/>
                        </w:rPr>
                      </w:pPr>
                      <w:r w:rsidRPr="00292825">
                        <w:rPr>
                          <w:b/>
                          <w:bCs/>
                          <w:sz w:val="18"/>
                          <w:szCs w:val="18"/>
                        </w:rPr>
                        <w:t>Aprovação</w:t>
                      </w:r>
                    </w:p>
                  </w:txbxContent>
                </v:textbox>
              </v:shape>
            </w:pict>
          </mc:Fallback>
        </mc:AlternateContent>
      </w:r>
    </w:p>
    <w:p w:rsidR="004167A4" w:rsidRDefault="004A2D80">
      <w:pPr>
        <w:pStyle w:val="Cabealho"/>
        <w:tabs>
          <w:tab w:val="clear" w:pos="4320"/>
          <w:tab w:val="clear" w:pos="8640"/>
        </w:tabs>
        <w:spacing w:before="40"/>
        <w:rPr>
          <w:noProof/>
        </w:rPr>
      </w:pPr>
      <w:r>
        <w:rPr>
          <w:noProof/>
        </w:rPr>
        <mc:AlternateContent>
          <mc:Choice Requires="wps">
            <w:drawing>
              <wp:anchor distT="0" distB="0" distL="114300" distR="114300" simplePos="0" relativeHeight="251659776" behindDoc="0" locked="0" layoutInCell="0" allowOverlap="1">
                <wp:simplePos x="0" y="0"/>
                <wp:positionH relativeFrom="column">
                  <wp:posOffset>4458970</wp:posOffset>
                </wp:positionH>
                <wp:positionV relativeFrom="paragraph">
                  <wp:posOffset>53340</wp:posOffset>
                </wp:positionV>
                <wp:extent cx="964565" cy="1122680"/>
                <wp:effectExtent l="10795" t="5715" r="5715" b="5080"/>
                <wp:wrapNone/>
                <wp:docPr id="6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0669BD" w:rsidRDefault="004167A4" w:rsidP="000669BD">
                            <w:pPr>
                              <w:jc w:val="center"/>
                              <w:rPr>
                                <w:b/>
                                <w:bCs/>
                              </w:rPr>
                            </w:pPr>
                            <w:r w:rsidRPr="000669BD">
                              <w:rPr>
                                <w:b/>
                                <w:bCs/>
                                <w:sz w:val="18"/>
                                <w:szCs w:val="18"/>
                              </w:rPr>
                              <w:t>ANEXOS</w:t>
                            </w:r>
                            <w:r w:rsidRPr="000669BD">
                              <w:rPr>
                                <w:b/>
                                <w:bCs/>
                              </w:rPr>
                              <w:t xml:space="preserve">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margin-left:351.1pt;margin-top:4.2pt;width:75.95pt;height:8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" o:allowincell="f">
                <v:textbox inset="0,0,0,0">
                  <w:txbxContent>
                    <w:p w:rsidR="004167A4" w:rsidRPr="000669BD" w:rsidRDefault="004167A4" w:rsidP="000669BD">
                      <w:pPr>
                        <w:jc w:val="center"/>
                        <w:rPr>
                          <w:b/>
                          <w:bCs/>
                        </w:rPr>
                      </w:pPr>
                      <w:r w:rsidRPr="000669BD">
                        <w:rPr>
                          <w:b/>
                          <w:bCs/>
                          <w:sz w:val="18"/>
                          <w:szCs w:val="18"/>
                        </w:rPr>
                        <w:t>ANEXOS</w:t>
                      </w:r>
                      <w:r w:rsidRPr="000669BD">
                        <w:rPr>
                          <w:b/>
                          <w:bCs/>
                        </w:rPr>
                        <w:t xml:space="preserve"> (o)</w:t>
                      </w:r>
                    </w:p>
                  </w:txbxContent>
                </v:textbox>
              </v:shap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381000</wp:posOffset>
                </wp:positionH>
                <wp:positionV relativeFrom="paragraph">
                  <wp:posOffset>60960</wp:posOffset>
                </wp:positionV>
                <wp:extent cx="964565" cy="1122680"/>
                <wp:effectExtent l="9525" t="13335" r="6985" b="6985"/>
                <wp:wrapNone/>
                <wp:docPr id="6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4167A4" w:rsidRPr="00292825" w:rsidRDefault="004167A4" w:rsidP="00292825">
                            <w:pPr>
                              <w:jc w:val="center"/>
                              <w:rPr>
                                <w:b/>
                                <w:bCs/>
                              </w:rPr>
                            </w:pPr>
                            <w:r w:rsidRPr="00292825">
                              <w:rPr>
                                <w:b/>
                                <w:bCs/>
                                <w:sz w:val="18"/>
                                <w:szCs w:val="18"/>
                              </w:rPr>
                              <w:t>Página</w:t>
                            </w:r>
                            <w:r w:rsidRPr="00292825">
                              <w:rPr>
                                <w:b/>
                                <w:bCs/>
                              </w:rPr>
                              <w:t xml:space="preserve"> de Rosto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9" type="#_x0000_t202" style="position:absolute;margin-left:30pt;margin-top:4.8pt;width:75.95pt;height:8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" o:allowincell="f">
                <v:textbox inset="0,0,0,0">
                  <w:txbxContent>
                    <w:p w:rsidR="004167A4" w:rsidRPr="00292825" w:rsidRDefault="004167A4" w:rsidP="00292825">
                      <w:pPr>
                        <w:jc w:val="center"/>
                        <w:rPr>
                          <w:b/>
                          <w:bCs/>
                        </w:rPr>
                      </w:pPr>
                      <w:r w:rsidRPr="00292825">
                        <w:rPr>
                          <w:b/>
                          <w:bCs/>
                          <w:sz w:val="18"/>
                          <w:szCs w:val="18"/>
                        </w:rPr>
                        <w:t>Página</w:t>
                      </w:r>
                      <w:r w:rsidRPr="00292825">
                        <w:rPr>
                          <w:b/>
                          <w:bCs/>
                        </w:rPr>
                        <w:t xml:space="preserve"> de Rosto</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60800" behindDoc="0" locked="0" layoutInCell="0" allowOverlap="1">
                <wp:simplePos x="0" y="0"/>
                <wp:positionH relativeFrom="column">
                  <wp:posOffset>4344670</wp:posOffset>
                </wp:positionH>
                <wp:positionV relativeFrom="paragraph">
                  <wp:posOffset>90170</wp:posOffset>
                </wp:positionV>
                <wp:extent cx="964565" cy="1122680"/>
                <wp:effectExtent l="10795" t="13970" r="5715" b="6350"/>
                <wp:wrapNone/>
                <wp:docPr id="6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2E3F67" w:rsidRDefault="002E3F67" w:rsidP="002E3F67">
                            <w:pPr>
                              <w:jc w:val="center"/>
                              <w:rPr>
                                <w:b/>
                                <w:bCs/>
                                <w:sz w:val="18"/>
                                <w:szCs w:val="18"/>
                              </w:rPr>
                            </w:pPr>
                          </w:p>
                          <w:p w:rsidR="004167A4" w:rsidRPr="000669BD" w:rsidRDefault="004167A4" w:rsidP="002E3F67">
                            <w:pPr>
                              <w:jc w:val="center"/>
                              <w:rPr>
                                <w:b/>
                                <w:bCs/>
                                <w:sz w:val="18"/>
                                <w:szCs w:val="18"/>
                              </w:rPr>
                            </w:pPr>
                            <w:r w:rsidRPr="000669BD">
                              <w:rPr>
                                <w:b/>
                                <w:bCs/>
                                <w:sz w:val="18"/>
                                <w:szCs w:val="18"/>
                              </w:rPr>
                              <w:t>GLOSSÁRIO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margin-left:342.1pt;margin-top:7.1pt;width:75.95pt;height:8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" o:allowincell="f">
                <v:textbox inset="0,0,0,0">
                  <w:txbxContent>
                    <w:p w:rsidR="002E3F67" w:rsidRDefault="002E3F67" w:rsidP="002E3F67">
                      <w:pPr>
                        <w:jc w:val="center"/>
                        <w:rPr>
                          <w:b/>
                          <w:bCs/>
                          <w:sz w:val="18"/>
                          <w:szCs w:val="18"/>
                        </w:rPr>
                      </w:pPr>
                    </w:p>
                    <w:p w:rsidR="004167A4" w:rsidRPr="000669BD" w:rsidRDefault="004167A4" w:rsidP="002E3F67">
                      <w:pPr>
                        <w:jc w:val="center"/>
                        <w:rPr>
                          <w:b/>
                          <w:bCs/>
                          <w:sz w:val="18"/>
                          <w:szCs w:val="18"/>
                        </w:rPr>
                      </w:pPr>
                      <w:r w:rsidRPr="000669BD">
                        <w:rPr>
                          <w:b/>
                          <w:bCs/>
                          <w:sz w:val="18"/>
                          <w:szCs w:val="18"/>
                        </w:rPr>
                        <w:t>GLOSSÁRIO (o)</w:t>
                      </w:r>
                    </w:p>
                  </w:txbxContent>
                </v:textbox>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2603500</wp:posOffset>
                </wp:positionH>
                <wp:positionV relativeFrom="paragraph">
                  <wp:posOffset>90170</wp:posOffset>
                </wp:positionV>
                <wp:extent cx="964565" cy="1122680"/>
                <wp:effectExtent l="12700" t="13970" r="13335" b="6350"/>
                <wp:wrapNone/>
                <wp:docPr id="6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A865FC" w:rsidRDefault="00A865FC" w:rsidP="00183223">
                            <w:pPr>
                              <w:jc w:val="center"/>
                              <w:rPr>
                                <w:b/>
                                <w:bCs/>
                                <w:sz w:val="18"/>
                                <w:szCs w:val="18"/>
                              </w:rPr>
                            </w:pPr>
                          </w:p>
                          <w:p w:rsidR="004167A4" w:rsidRPr="00183223" w:rsidRDefault="004167A4" w:rsidP="00183223">
                            <w:pPr>
                              <w:jc w:val="center"/>
                              <w:rPr>
                                <w:b/>
                                <w:bCs/>
                                <w:sz w:val="18"/>
                                <w:szCs w:val="18"/>
                              </w:rPr>
                            </w:pPr>
                            <w:r w:rsidRPr="00183223">
                              <w:rPr>
                                <w:b/>
                                <w:bCs/>
                                <w:sz w:val="18"/>
                                <w:szCs w:val="18"/>
                              </w:rPr>
                              <w:t>INTRODUÇÃO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1" type="#_x0000_t202" style="position:absolute;margin-left:205pt;margin-top:7.1pt;width:75.95pt;height:8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" o:allowincell="f">
                <v:textbox inset="0,0,0,0">
                  <w:txbxContent>
                    <w:p w:rsidR="00A865FC" w:rsidRDefault="00A865FC" w:rsidP="00183223">
                      <w:pPr>
                        <w:jc w:val="center"/>
                        <w:rPr>
                          <w:b/>
                          <w:bCs/>
                          <w:sz w:val="18"/>
                          <w:szCs w:val="18"/>
                        </w:rPr>
                      </w:pPr>
                    </w:p>
                    <w:p w:rsidR="004167A4" w:rsidRPr="00183223" w:rsidRDefault="004167A4" w:rsidP="00183223">
                      <w:pPr>
                        <w:jc w:val="center"/>
                        <w:rPr>
                          <w:b/>
                          <w:bCs/>
                          <w:sz w:val="18"/>
                          <w:szCs w:val="18"/>
                        </w:rPr>
                      </w:pPr>
                      <w:r w:rsidRPr="00183223">
                        <w:rPr>
                          <w:b/>
                          <w:bCs/>
                          <w:sz w:val="18"/>
                          <w:szCs w:val="18"/>
                        </w:rPr>
                        <w:t>INTRODUÇÃO</w:t>
                      </w:r>
                    </w:p>
                  </w:txbxContent>
                </v:textbox>
              </v:shape>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317500</wp:posOffset>
                </wp:positionH>
                <wp:positionV relativeFrom="paragraph">
                  <wp:posOffset>88900</wp:posOffset>
                </wp:positionV>
                <wp:extent cx="964565" cy="1122680"/>
                <wp:effectExtent l="12700" t="12700" r="13335" b="7620"/>
                <wp:wrapNone/>
                <wp:docPr id="6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22680"/>
                        </a:xfrm>
                        <a:prstGeom prst="rect">
                          <a:avLst/>
                        </a:prstGeom>
                        <a:solidFill>
                          <a:srgbClr val="FFFFFF"/>
                        </a:solidFill>
                        <a:ln w="9525">
                          <a:solidFill>
                            <a:srgbClr val="000000"/>
                          </a:solidFill>
                          <a:miter lim="800000"/>
                          <a:headEnd/>
                          <a:tailEnd/>
                        </a:ln>
                      </wps:spPr>
                      <wps:txbx>
                        <w:txbxContent>
                          <w:p w:rsidR="00D6711A" w:rsidRDefault="00D6711A" w:rsidP="00981D9F">
                            <w:pPr>
                              <w:jc w:val="center"/>
                              <w:rPr>
                                <w:b/>
                                <w:bCs/>
                                <w:sz w:val="18"/>
                                <w:szCs w:val="18"/>
                              </w:rPr>
                            </w:pPr>
                          </w:p>
                          <w:p w:rsidR="004167A4" w:rsidRPr="00981D9F" w:rsidRDefault="004167A4" w:rsidP="00981D9F">
                            <w:pPr>
                              <w:jc w:val="center"/>
                              <w:rPr>
                                <w:b/>
                                <w:bCs/>
                              </w:rPr>
                            </w:pPr>
                            <w:r w:rsidRPr="00981D9F">
                              <w:rPr>
                                <w:b/>
                                <w:bCs/>
                                <w:sz w:val="18"/>
                                <w:szCs w:val="18"/>
                              </w:rPr>
                              <w:t>Capa</w:t>
                            </w:r>
                            <w:r w:rsidRPr="00981D9F">
                              <w:rPr>
                                <w:b/>
                                <w:bCs/>
                              </w:rPr>
                              <w:t xml:space="preserve"> externa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2" type="#_x0000_t202" style="position:absolute;margin-left:25pt;margin-top:7pt;width:75.95pt;height:8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" o:allowincell="f">
                <v:textbox inset="0,0,0,0">
                  <w:txbxContent>
                    <w:p w:rsidR="00D6711A" w:rsidRDefault="00D6711A" w:rsidP="00981D9F">
                      <w:pPr>
                        <w:jc w:val="center"/>
                        <w:rPr>
                          <w:b/>
                          <w:bCs/>
                          <w:sz w:val="18"/>
                          <w:szCs w:val="18"/>
                        </w:rPr>
                      </w:pPr>
                    </w:p>
                    <w:p w:rsidR="004167A4" w:rsidRPr="00981D9F" w:rsidRDefault="004167A4" w:rsidP="00981D9F">
                      <w:pPr>
                        <w:jc w:val="center"/>
                        <w:rPr>
                          <w:b/>
                          <w:bCs/>
                        </w:rPr>
                      </w:pPr>
                      <w:r w:rsidRPr="00981D9F">
                        <w:rPr>
                          <w:b/>
                          <w:bCs/>
                          <w:sz w:val="18"/>
                          <w:szCs w:val="18"/>
                        </w:rPr>
                        <w:t>Capa</w:t>
                      </w:r>
                      <w:r w:rsidRPr="00981D9F">
                        <w:rPr>
                          <w:b/>
                          <w:bCs/>
                        </w:rPr>
                        <w:t xml:space="preserve"> externa</w:t>
                      </w:r>
                    </w:p>
                  </w:txbxContent>
                </v:textbox>
              </v:shape>
            </w:pict>
          </mc:Fallback>
        </mc:AlternateContent>
      </w:r>
    </w:p>
    <w:p w:rsidR="004167A4" w:rsidRDefault="004167A4">
      <w:pPr>
        <w:spacing w:before="40"/>
      </w:pPr>
    </w:p>
    <w:p w:rsidR="004167A4" w:rsidRDefault="004A2D80">
      <w:pPr>
        <w:spacing w:before="40"/>
      </w:pPr>
      <w:r>
        <w:rPr>
          <w:noProof/>
        </w:rPr>
        <mc:AlternateContent>
          <mc:Choice Requires="wps">
            <w:drawing>
              <wp:anchor distT="0" distB="0" distL="114300" distR="114300" simplePos="0" relativeHeight="251686400" behindDoc="0" locked="0" layoutInCell="0" allowOverlap="1">
                <wp:simplePos x="0" y="0"/>
                <wp:positionH relativeFrom="column">
                  <wp:posOffset>1587500</wp:posOffset>
                </wp:positionH>
                <wp:positionV relativeFrom="paragraph">
                  <wp:posOffset>132080</wp:posOffset>
                </wp:positionV>
                <wp:extent cx="825500" cy="259080"/>
                <wp:effectExtent l="0" t="0" r="0" b="0"/>
                <wp:wrapNone/>
                <wp:docPr id="5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A4" w:rsidRDefault="004167A4">
                            <w:pPr>
                              <w:rPr>
                                <w:sz w:val="16"/>
                              </w:rPr>
                            </w:pPr>
                            <w:r>
                              <w:rPr>
                                <w:sz w:val="16"/>
                              </w:rPr>
                              <w:t>Ficha catalográfica no verso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3" type="#_x0000_t202" style="position:absolute;margin-left:125pt;margin-top:10.4pt;width:65pt;height:2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" o:allowincell="f" stroked="f">
                <v:textbox inset="0,0,0,0">
                  <w:txbxContent>
                    <w:p w:rsidR="004167A4" w:rsidRDefault="004167A4">
                      <w:pPr>
                        <w:rPr>
                          <w:sz w:val="16"/>
                        </w:rPr>
                      </w:pPr>
                      <w:r>
                        <w:rPr>
                          <w:sz w:val="16"/>
                        </w:rPr>
                        <w:t>Ficha catalográfica no verso</w:t>
                      </w:r>
                    </w:p>
                  </w:txbxContent>
                </v:textbox>
              </v:shape>
            </w:pict>
          </mc:Fallback>
        </mc:AlternateContent>
      </w:r>
    </w:p>
    <w:p w:rsidR="004167A4" w:rsidRDefault="004A2D80">
      <w:pPr>
        <w:spacing w:before="40"/>
      </w:pPr>
      <w:r>
        <w:rPr>
          <w:noProof/>
        </w:rPr>
        <mc:AlternateContent>
          <mc:Choice Requires="wps">
            <w:drawing>
              <wp:anchor distT="0" distB="0" distL="114300" distR="114300" simplePos="0" relativeHeight="251685376" behindDoc="0" locked="0" layoutInCell="0" allowOverlap="1">
                <wp:simplePos x="0" y="0"/>
                <wp:positionH relativeFrom="column">
                  <wp:posOffset>1333500</wp:posOffset>
                </wp:positionH>
                <wp:positionV relativeFrom="paragraph">
                  <wp:posOffset>39370</wp:posOffset>
                </wp:positionV>
                <wp:extent cx="259080" cy="0"/>
                <wp:effectExtent l="9525" t="10795" r="7620" b="8255"/>
                <wp:wrapNone/>
                <wp:docPr id="5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1pt" to="125.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aHwIAAEI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" o:allowincell="f">
                <v:stroke dashstyle="dash"/>
              </v:line>
            </w:pict>
          </mc:Fallback>
        </mc:AlternateContent>
      </w:r>
    </w:p>
    <w:p w:rsidR="004167A4" w:rsidRDefault="004167A4">
      <w:pPr>
        <w:spacing w:before="40"/>
      </w:pPr>
    </w:p>
    <w:p w:rsidR="004167A4" w:rsidRDefault="004167A4">
      <w:pPr>
        <w:spacing w:before="40"/>
      </w:pPr>
    </w:p>
    <w:p w:rsidR="004167A4" w:rsidRDefault="004167A4">
      <w:pPr>
        <w:spacing w:before="40"/>
      </w:pPr>
    </w:p>
    <w:p w:rsidR="004167A4" w:rsidRDefault="004A2D80">
      <w:pPr>
        <w:spacing w:before="40"/>
        <w:rPr>
          <w:b/>
        </w:rPr>
      </w:pPr>
      <w:r>
        <w:rPr>
          <w:noProof/>
        </w:rPr>
        <mc:AlternateContent>
          <mc:Choice Requires="wps">
            <w:drawing>
              <wp:anchor distT="0" distB="0" distL="114300" distR="114300" simplePos="0" relativeHeight="251679232" behindDoc="0" locked="0" layoutInCell="0" allowOverlap="1">
                <wp:simplePos x="0" y="0"/>
                <wp:positionH relativeFrom="column">
                  <wp:posOffset>254000</wp:posOffset>
                </wp:positionH>
                <wp:positionV relativeFrom="paragraph">
                  <wp:posOffset>127000</wp:posOffset>
                </wp:positionV>
                <wp:extent cx="1460500" cy="320675"/>
                <wp:effectExtent l="6350" t="12700" r="9525" b="9525"/>
                <wp:wrapNone/>
                <wp:docPr id="5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20675"/>
                        </a:xfrm>
                        <a:prstGeom prst="rect">
                          <a:avLst/>
                        </a:prstGeom>
                        <a:solidFill>
                          <a:srgbClr val="FFFFFF"/>
                        </a:solidFill>
                        <a:ln w="9525">
                          <a:solidFill>
                            <a:srgbClr val="000000"/>
                          </a:solidFill>
                          <a:miter lim="800000"/>
                          <a:headEnd/>
                          <a:tailEnd/>
                        </a:ln>
                      </wps:spPr>
                      <wps:txbx>
                        <w:txbxContent>
                          <w:p w:rsidR="004167A4" w:rsidRDefault="004167A4">
                            <w:pPr>
                              <w:pStyle w:val="Capa"/>
                            </w:pPr>
                            <w:r>
                              <w:t>Parte Preliminar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4" type="#_x0000_t202" style="position:absolute;margin-left:20pt;margin-top:10pt;width:115pt;height:2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vB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" o:allowincell="f">
                <v:textbox>
                  <w:txbxContent>
                    <w:p w:rsidR="004167A4" w:rsidRDefault="004167A4">
                      <w:pPr>
                        <w:pStyle w:val="Capa"/>
                      </w:pPr>
                      <w:r>
                        <w:t>Parte Preliminar</w:t>
                      </w:r>
                    </w:p>
                  </w:txbxContent>
                </v:textbox>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2413000</wp:posOffset>
                </wp:positionH>
                <wp:positionV relativeFrom="paragraph">
                  <wp:posOffset>119380</wp:posOffset>
                </wp:positionV>
                <wp:extent cx="1333500" cy="328295"/>
                <wp:effectExtent l="12700" t="5080" r="6350" b="9525"/>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8295"/>
                        </a:xfrm>
                        <a:prstGeom prst="rect">
                          <a:avLst/>
                        </a:prstGeom>
                        <a:solidFill>
                          <a:srgbClr val="FFFFFF"/>
                        </a:solidFill>
                        <a:ln w="9525">
                          <a:solidFill>
                            <a:srgbClr val="000000"/>
                          </a:solidFill>
                          <a:miter lim="800000"/>
                          <a:headEnd/>
                          <a:tailEnd/>
                        </a:ln>
                      </wps:spPr>
                      <wps:txbx>
                        <w:txbxContent>
                          <w:p w:rsidR="004167A4" w:rsidRDefault="004167A4">
                            <w:pPr>
                              <w:pStyle w:val="Capa"/>
                            </w:pPr>
                            <w:r>
                              <w:t>Corpo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margin-left:190pt;margin-top:9.4pt;width:105pt;height:2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" o:allowincell="f">
                <v:textbox>
                  <w:txbxContent>
                    <w:p w:rsidR="004167A4" w:rsidRDefault="004167A4">
                      <w:pPr>
                        <w:pStyle w:val="Capa"/>
                      </w:pPr>
                      <w:r>
                        <w:t>Corpo Principal</w:t>
                      </w:r>
                    </w:p>
                  </w:txbxContent>
                </v:textbox>
              </v:shape>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4230370</wp:posOffset>
                </wp:positionH>
                <wp:positionV relativeFrom="paragraph">
                  <wp:posOffset>119380</wp:posOffset>
                </wp:positionV>
                <wp:extent cx="1333500" cy="442595"/>
                <wp:effectExtent l="10795" t="5080" r="8255" b="9525"/>
                <wp:wrapNone/>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2595"/>
                        </a:xfrm>
                        <a:prstGeom prst="rect">
                          <a:avLst/>
                        </a:prstGeom>
                        <a:solidFill>
                          <a:srgbClr val="FFFFFF"/>
                        </a:solidFill>
                        <a:ln w="9525">
                          <a:solidFill>
                            <a:srgbClr val="000000"/>
                          </a:solidFill>
                          <a:miter lim="800000"/>
                          <a:headEnd/>
                          <a:tailEnd/>
                        </a:ln>
                      </wps:spPr>
                      <wps:txbx>
                        <w:txbxContent>
                          <w:p w:rsidR="004167A4" w:rsidRDefault="004167A4">
                            <w:pPr>
                              <w:pStyle w:val="Capa"/>
                            </w:pPr>
                            <w:r>
                              <w:t>Informações Complementares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6" type="#_x0000_t202" style="position:absolute;margin-left:333.1pt;margin-top:9.4pt;width:105pt;height:3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" o:allowincell="f">
                <v:textbox inset="0,0,0,0">
                  <w:txbxContent>
                    <w:p w:rsidR="004167A4" w:rsidRDefault="004167A4">
                      <w:pPr>
                        <w:pStyle w:val="Capa"/>
                      </w:pPr>
                      <w:r>
                        <w:t>Informações Complementares</w:t>
                      </w:r>
                    </w:p>
                  </w:txbxContent>
                </v:textbox>
              </v:shape>
            </w:pict>
          </mc:Fallback>
        </mc:AlternateContent>
      </w:r>
    </w:p>
    <w:p w:rsidR="004167A4" w:rsidRDefault="004167A4">
      <w:pPr>
        <w:spacing w:before="40"/>
      </w:pPr>
    </w:p>
    <w:p w:rsidR="004167A4" w:rsidRDefault="004167A4">
      <w:pPr>
        <w:spacing w:before="40"/>
      </w:pPr>
    </w:p>
    <w:p w:rsidR="004167A4" w:rsidRDefault="004167A4">
      <w:pPr>
        <w:pStyle w:val="Texto"/>
        <w:ind w:firstLine="0"/>
        <w:rPr>
          <w:sz w:val="20"/>
          <w:lang w:val="pt-BR"/>
        </w:rPr>
      </w:pPr>
    </w:p>
    <w:p w:rsidR="004167A4" w:rsidRDefault="004167A4" w:rsidP="003E644D">
      <w:pPr>
        <w:pStyle w:val="Ttulo2"/>
        <w:numPr>
          <w:ilvl w:val="0"/>
          <w:numId w:val="0"/>
        </w:numPr>
        <w:rPr>
          <w:noProof w:val="0"/>
        </w:rPr>
      </w:pPr>
      <w:bookmarkStart w:id="213" w:name="_Toc121840434"/>
      <w:r>
        <w:rPr>
          <w:noProof w:val="0"/>
        </w:rPr>
        <w:t>Anexo J – Orientação para a organização da dissertação/tese em capítulos.</w:t>
      </w:r>
      <w:bookmarkEnd w:id="213"/>
    </w:p>
    <w:p w:rsidR="004167A4" w:rsidRDefault="004167A4">
      <w:pPr>
        <w:pStyle w:val="Cabealho"/>
        <w:tabs>
          <w:tab w:val="clear" w:pos="4320"/>
          <w:tab w:val="clear" w:pos="8640"/>
        </w:tabs>
      </w:pPr>
    </w:p>
    <w:p w:rsidR="004167A4" w:rsidRDefault="004A2D80">
      <w:r>
        <w:rPr>
          <w:noProof/>
        </w:rPr>
        <mc:AlternateContent>
          <mc:Choice Requires="wps">
            <w:drawing>
              <wp:anchor distT="0" distB="0" distL="114300" distR="114300" simplePos="0" relativeHeight="251688448" behindDoc="0" locked="0" layoutInCell="0" allowOverlap="1">
                <wp:simplePos x="0" y="0"/>
                <wp:positionH relativeFrom="column">
                  <wp:posOffset>1143000</wp:posOffset>
                </wp:positionH>
                <wp:positionV relativeFrom="paragraph">
                  <wp:posOffset>162560</wp:posOffset>
                </wp:positionV>
                <wp:extent cx="952500" cy="1122680"/>
                <wp:effectExtent l="9525" t="10160" r="9525" b="10160"/>
                <wp:wrapNone/>
                <wp:docPr id="5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7" type="#_x0000_t202" style="position:absolute;margin-left:90pt;margin-top:12.8pt;width:75pt;height:88.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" o:allowincell="f">
                <v:textbox inset="0,0,0,0">
                  <w:txbxContent>
                    <w:p w:rsidR="004167A4" w:rsidRDefault="004167A4"/>
                  </w:txbxContent>
                </v:textbox>
              </v:shape>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1206500</wp:posOffset>
                </wp:positionH>
                <wp:positionV relativeFrom="paragraph">
                  <wp:posOffset>76200</wp:posOffset>
                </wp:positionV>
                <wp:extent cx="952500" cy="1122680"/>
                <wp:effectExtent l="6350" t="9525" r="12700" b="1079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8" type="#_x0000_t202" style="position:absolute;margin-left:95pt;margin-top:6pt;width:75pt;height:8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" o:allowincell="f">
                <v:textbox inset="0,0,0,0">
                  <w:txbxContent>
                    <w:p w:rsidR="004167A4" w:rsidRDefault="004167A4"/>
                  </w:txbxContent>
                </v:textbox>
              </v:shape>
            </w:pict>
          </mc:Fallback>
        </mc:AlternateContent>
      </w:r>
    </w:p>
    <w:p w:rsidR="004167A4" w:rsidRDefault="004A2D80">
      <w:r>
        <w:rPr>
          <w:noProof/>
        </w:rPr>
        <mc:AlternateContent>
          <mc:Choice Requires="wps">
            <w:drawing>
              <wp:anchor distT="0" distB="0" distL="114300" distR="114300" simplePos="0" relativeHeight="251620864" behindDoc="0" locked="0" layoutInCell="0" allowOverlap="1">
                <wp:simplePos x="0" y="0"/>
                <wp:positionH relativeFrom="column">
                  <wp:posOffset>2921000</wp:posOffset>
                </wp:positionH>
                <wp:positionV relativeFrom="paragraph">
                  <wp:posOffset>49530</wp:posOffset>
                </wp:positionV>
                <wp:extent cx="952500" cy="1122680"/>
                <wp:effectExtent l="6350" t="11430" r="12700" b="8890"/>
                <wp:wrapNone/>
                <wp:docPr id="5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362D73" w:rsidRDefault="004167A4" w:rsidP="00362D73">
                            <w:pPr>
                              <w:jc w:val="center"/>
                              <w:rPr>
                                <w:b/>
                                <w:bCs/>
                                <w:sz w:val="18"/>
                                <w:szCs w:val="18"/>
                              </w:rPr>
                            </w:pPr>
                            <w:r w:rsidRPr="00362D73">
                              <w:rPr>
                                <w:b/>
                                <w:bCs/>
                                <w:sz w:val="18"/>
                                <w:szCs w:val="18"/>
                              </w:rPr>
                              <w:t>CONCLUSÕES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margin-left:230pt;margin-top:3.9pt;width:75pt;height:88.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" o:allowincell="f">
                <v:textbox inset="0,0,0,0">
                  <w:txbxContent>
                    <w:p w:rsidR="004167A4" w:rsidRPr="00362D73" w:rsidRDefault="004167A4" w:rsidP="00362D73">
                      <w:pPr>
                        <w:jc w:val="center"/>
                        <w:rPr>
                          <w:b/>
                          <w:bCs/>
                          <w:sz w:val="18"/>
                          <w:szCs w:val="18"/>
                        </w:rPr>
                      </w:pPr>
                      <w:r w:rsidRPr="00362D73">
                        <w:rPr>
                          <w:b/>
                          <w:bCs/>
                          <w:sz w:val="18"/>
                          <w:szCs w:val="18"/>
                        </w:rPr>
                        <w:t>CONCLUSÕES (Geral)</w:t>
                      </w:r>
                    </w:p>
                  </w:txbxContent>
                </v:textbox>
              </v:shape>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1079500</wp:posOffset>
                </wp:positionH>
                <wp:positionV relativeFrom="paragraph">
                  <wp:posOffset>81280</wp:posOffset>
                </wp:positionV>
                <wp:extent cx="952500" cy="1122680"/>
                <wp:effectExtent l="12700" t="5080" r="6350" b="5715"/>
                <wp:wrapNone/>
                <wp:docPr id="5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A865FC" w:rsidRDefault="004167A4" w:rsidP="00A865FC">
                            <w:pPr>
                              <w:jc w:val="center"/>
                              <w:rPr>
                                <w:b/>
                                <w:bCs/>
                                <w:sz w:val="18"/>
                                <w:szCs w:val="18"/>
                              </w:rPr>
                            </w:pPr>
                            <w:r w:rsidRPr="00A865FC">
                              <w:rPr>
                                <w:b/>
                                <w:bCs/>
                                <w:sz w:val="18"/>
                                <w:szCs w:val="18"/>
                              </w:rPr>
                              <w:t xml:space="preserve">Inf. </w:t>
                            </w:r>
                            <w:r w:rsidRPr="005328B2">
                              <w:rPr>
                                <w:b/>
                                <w:bCs/>
                              </w:rPr>
                              <w:t>Complem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0" type="#_x0000_t202" style="position:absolute;margin-left:85pt;margin-top:6.4pt;width:75pt;height:88.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" o:allowincell="f">
                <v:textbox inset="0,0,0,0">
                  <w:txbxContent>
                    <w:p w:rsidR="004167A4" w:rsidRPr="00A865FC" w:rsidRDefault="004167A4" w:rsidP="00A865FC">
                      <w:pPr>
                        <w:jc w:val="center"/>
                        <w:rPr>
                          <w:b/>
                          <w:bCs/>
                          <w:sz w:val="18"/>
                          <w:szCs w:val="18"/>
                        </w:rPr>
                      </w:pPr>
                      <w:r w:rsidRPr="00A865FC">
                        <w:rPr>
                          <w:b/>
                          <w:bCs/>
                          <w:sz w:val="18"/>
                          <w:szCs w:val="18"/>
                        </w:rPr>
                        <w:t xml:space="preserve">Inf. </w:t>
                      </w:r>
                      <w:r w:rsidRPr="005328B2">
                        <w:rPr>
                          <w:b/>
                          <w:bCs/>
                        </w:rPr>
                        <w:t>Complem</w:t>
                      </w:r>
                    </w:p>
                  </w:txbxContent>
                </v:textbox>
              </v:shape>
            </w:pict>
          </mc:Fallback>
        </mc:AlternateContent>
      </w:r>
    </w:p>
    <w:p w:rsidR="004167A4" w:rsidRDefault="004A2D80">
      <w:pPr>
        <w:pStyle w:val="Cabealho"/>
        <w:tabs>
          <w:tab w:val="clear" w:pos="4320"/>
          <w:tab w:val="clear" w:pos="8640"/>
        </w:tabs>
        <w:rPr>
          <w:noProof/>
        </w:rPr>
      </w:pPr>
      <w:r>
        <w:rPr>
          <w:noProof/>
        </w:rPr>
        <mc:AlternateContent>
          <mc:Choice Requires="wps">
            <w:drawing>
              <wp:anchor distT="0" distB="0" distL="114300" distR="114300" simplePos="0" relativeHeight="251700736" behindDoc="0" locked="0" layoutInCell="0" allowOverlap="1">
                <wp:simplePos x="0" y="0"/>
                <wp:positionH relativeFrom="column">
                  <wp:posOffset>1841500</wp:posOffset>
                </wp:positionH>
                <wp:positionV relativeFrom="paragraph">
                  <wp:posOffset>74295</wp:posOffset>
                </wp:positionV>
                <wp:extent cx="1143000" cy="669925"/>
                <wp:effectExtent l="50800" t="7620" r="6350" b="74930"/>
                <wp:wrapNone/>
                <wp:docPr id="5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6992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85pt" to="23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" o:allowincell="f">
                <v:stroke startarrow="open"/>
              </v:line>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825500</wp:posOffset>
                </wp:positionH>
                <wp:positionV relativeFrom="paragraph">
                  <wp:posOffset>157480</wp:posOffset>
                </wp:positionV>
                <wp:extent cx="952500" cy="1122680"/>
                <wp:effectExtent l="6350" t="5080" r="12700" b="5715"/>
                <wp:wrapNone/>
                <wp:docPr id="4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1" type="#_x0000_t202" style="position:absolute;margin-left:65pt;margin-top:12.4pt;width:75pt;height:88.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" o:allowincell="f">
                <v:textbox inset="0,0,0,0">
                  <w:txbxContent>
                    <w:p w:rsidR="004167A4" w:rsidRDefault="004167A4"/>
                  </w:txbxContent>
                </v:textbox>
              </v:shape>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889000</wp:posOffset>
                </wp:positionH>
                <wp:positionV relativeFrom="paragraph">
                  <wp:posOffset>78740</wp:posOffset>
                </wp:positionV>
                <wp:extent cx="952500" cy="1122680"/>
                <wp:effectExtent l="12700" t="12065" r="6350" b="8255"/>
                <wp:wrapNone/>
                <wp:docPr id="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2" type="#_x0000_t202" style="position:absolute;margin-left:70pt;margin-top:6.2pt;width:75pt;height:88.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" o:allowincell="f">
                <v:textbox inset="0,0,0,0">
                  <w:txbxContent>
                    <w:p w:rsidR="004167A4" w:rsidRDefault="004167A4"/>
                  </w:txbxContent>
                </v:textbox>
              </v:shape>
            </w:pict>
          </mc:Fallback>
        </mc:AlternateContent>
      </w:r>
    </w:p>
    <w:p w:rsidR="004167A4" w:rsidRDefault="004A2D80">
      <w:r>
        <w:rPr>
          <w:noProof/>
        </w:rPr>
        <mc:AlternateContent>
          <mc:Choice Requires="wps">
            <w:drawing>
              <wp:anchor distT="0" distB="0" distL="114300" distR="114300" simplePos="0" relativeHeight="251706880" behindDoc="0" locked="0" layoutInCell="0" allowOverlap="1">
                <wp:simplePos x="0" y="0"/>
                <wp:positionH relativeFrom="column">
                  <wp:posOffset>3683000</wp:posOffset>
                </wp:positionH>
                <wp:positionV relativeFrom="paragraph">
                  <wp:posOffset>94615</wp:posOffset>
                </wp:positionV>
                <wp:extent cx="952500" cy="86360"/>
                <wp:effectExtent l="6350" t="75565" r="22225" b="9525"/>
                <wp:wrapNone/>
                <wp:docPr id="4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86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7.45pt" to="3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" o:allowincell="f">
                <v:stroke endarrow="open"/>
              </v:line>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4635500</wp:posOffset>
                </wp:positionH>
                <wp:positionV relativeFrom="paragraph">
                  <wp:posOffset>94615</wp:posOffset>
                </wp:positionV>
                <wp:extent cx="952500" cy="1122680"/>
                <wp:effectExtent l="6350" t="8890" r="12700" b="11430"/>
                <wp:wrapNone/>
                <wp:docPr id="4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3" type="#_x0000_t202" style="position:absolute;margin-left:365pt;margin-top:7.45pt;width:75pt;height:8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" o:allowincell="f">
                <v:textbox inset="0,0,0,0">
                  <w:txbxContent>
                    <w:p w:rsidR="004167A4" w:rsidRDefault="004167A4">
                      <w:pPr>
                        <w:jc w:val="center"/>
                        <w:rPr>
                          <w:sz w:val="18"/>
                        </w:rPr>
                      </w:pPr>
                    </w:p>
                  </w:txbxContent>
                </v:textbox>
              </v:shape>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2794000</wp:posOffset>
                </wp:positionH>
                <wp:positionV relativeFrom="paragraph">
                  <wp:posOffset>94615</wp:posOffset>
                </wp:positionV>
                <wp:extent cx="952500" cy="1122680"/>
                <wp:effectExtent l="12700" t="8890" r="6350" b="11430"/>
                <wp:wrapNone/>
                <wp:docPr id="4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EC0E5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4" type="#_x0000_t202" style="position:absolute;margin-left:220pt;margin-top:7.45pt;width:75pt;height:88.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" o:allowincell="f">
                <v:textbox inset="0,0,0,0">
                  <w:txbxContent>
                    <w:p w:rsidR="004167A4" w:rsidRDefault="004167A4" w:rsidP="00EC0E51">
                      <w:pPr>
                        <w:jc w:val="center"/>
                      </w:pPr>
                    </w:p>
                  </w:txbxContent>
                </v:textbox>
              </v:shape>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698500</wp:posOffset>
                </wp:positionH>
                <wp:positionV relativeFrom="paragraph">
                  <wp:posOffset>154940</wp:posOffset>
                </wp:positionV>
                <wp:extent cx="952500" cy="1122680"/>
                <wp:effectExtent l="12700" t="12065" r="6350" b="8255"/>
                <wp:wrapNone/>
                <wp:docPr id="4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5" type="#_x0000_t202" style="position:absolute;margin-left:55pt;margin-top:12.2pt;width:75pt;height:8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" o:allowincell="f">
                <v:textbox inset="0,0,0,0">
                  <w:txbxContent>
                    <w:p w:rsidR="004167A4" w:rsidRDefault="004167A4"/>
                  </w:txbxContent>
                </v:textbox>
              </v:shape>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762000</wp:posOffset>
                </wp:positionH>
                <wp:positionV relativeFrom="paragraph">
                  <wp:posOffset>68580</wp:posOffset>
                </wp:positionV>
                <wp:extent cx="952500" cy="1122680"/>
                <wp:effectExtent l="9525" t="11430" r="9525" b="8890"/>
                <wp:wrapNone/>
                <wp:docPr id="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6" type="#_x0000_t202" style="position:absolute;margin-left:60pt;margin-top:5.4pt;width:75pt;height:88.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" o:allowincell="f">
                <v:textbox inset="0,0,0,0">
                  <w:txbxContent>
                    <w:p w:rsidR="004167A4" w:rsidRDefault="004167A4"/>
                  </w:txbxContent>
                </v:textbox>
              </v:shape>
            </w:pict>
          </mc:Fallback>
        </mc:AlternateContent>
      </w:r>
    </w:p>
    <w:p w:rsidR="004167A4" w:rsidRDefault="004A2D80">
      <w:r>
        <w:rPr>
          <w:noProof/>
        </w:rPr>
        <mc:AlternateContent>
          <mc:Choice Requires="wps">
            <w:drawing>
              <wp:anchor distT="0" distB="0" distL="114300" distR="114300" simplePos="0" relativeHeight="251609600" behindDoc="0" locked="0" layoutInCell="0" allowOverlap="1">
                <wp:simplePos x="0" y="0"/>
                <wp:positionH relativeFrom="column">
                  <wp:posOffset>4572000</wp:posOffset>
                </wp:positionH>
                <wp:positionV relativeFrom="paragraph">
                  <wp:posOffset>28575</wp:posOffset>
                </wp:positionV>
                <wp:extent cx="952500" cy="1122680"/>
                <wp:effectExtent l="9525" t="9525" r="9525" b="10795"/>
                <wp:wrapNone/>
                <wp:docPr id="4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7" type="#_x0000_t202" style="position:absolute;margin-left:5in;margin-top:2.25pt;width:75pt;height:88.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" o:allowincell="f">
                <v:textbox inset="0,0,0,0">
                  <w:txbxContent>
                    <w:p w:rsidR="004167A4" w:rsidRDefault="004167A4">
                      <w:pPr>
                        <w:jc w:val="center"/>
                        <w:rPr>
                          <w:sz w:val="18"/>
                        </w:rPr>
                      </w:pPr>
                    </w:p>
                  </w:txbxContent>
                </v:textbox>
              </v:shape>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4508500</wp:posOffset>
                </wp:positionH>
                <wp:positionV relativeFrom="paragraph">
                  <wp:posOffset>114935</wp:posOffset>
                </wp:positionV>
                <wp:extent cx="952500" cy="1122680"/>
                <wp:effectExtent l="12700" t="10160" r="6350" b="10160"/>
                <wp:wrapNone/>
                <wp:docPr id="4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8" type="#_x0000_t202" style="position:absolute;margin-left:355pt;margin-top:9.05pt;width:75pt;height:88.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" o:allowincell="f">
                <v:textbox inset="0,0,0,0">
                  <w:txbxContent>
                    <w:p w:rsidR="004167A4" w:rsidRDefault="004167A4">
                      <w:pPr>
                        <w:jc w:val="center"/>
                        <w:rPr>
                          <w:sz w:val="18"/>
                        </w:rPr>
                      </w:pPr>
                    </w:p>
                  </w:txbxContent>
                </v:textbox>
              </v:shape>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2730500</wp:posOffset>
                </wp:positionH>
                <wp:positionV relativeFrom="paragraph">
                  <wp:posOffset>28575</wp:posOffset>
                </wp:positionV>
                <wp:extent cx="952500" cy="1122680"/>
                <wp:effectExtent l="6350" t="9525" r="12700" b="10795"/>
                <wp:wrapNone/>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EC0E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9" type="#_x0000_t202" style="position:absolute;margin-left:215pt;margin-top:2.25pt;width:75pt;height:88.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" o:allowincell="f">
                <v:textbox inset="0,0,0,0">
                  <w:txbxContent>
                    <w:p w:rsidR="004167A4" w:rsidRDefault="004167A4" w:rsidP="00EC0E51"/>
                  </w:txbxContent>
                </v:textbox>
              </v:shape>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2667000</wp:posOffset>
                </wp:positionH>
                <wp:positionV relativeFrom="paragraph">
                  <wp:posOffset>114935</wp:posOffset>
                </wp:positionV>
                <wp:extent cx="952500" cy="1122680"/>
                <wp:effectExtent l="9525" t="10160" r="9525" b="10160"/>
                <wp:wrapNone/>
                <wp:docPr id="3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EC0E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0" type="#_x0000_t202" style="position:absolute;margin-left:210pt;margin-top:9.05pt;width:75pt;height:88.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" o:allowincell="f">
                <v:textbox inset="0,0,0,0">
                  <w:txbxContent>
                    <w:p w:rsidR="004167A4" w:rsidRDefault="004167A4" w:rsidP="00EC0E51"/>
                  </w:txbxContent>
                </v:textbox>
              </v:shape>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571500</wp:posOffset>
                </wp:positionH>
                <wp:positionV relativeFrom="paragraph">
                  <wp:posOffset>152400</wp:posOffset>
                </wp:positionV>
                <wp:extent cx="952500" cy="1122680"/>
                <wp:effectExtent l="9525" t="9525" r="9525" b="10795"/>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CC7EF3" w:rsidRDefault="004167A4" w:rsidP="00CC7EF3">
                            <w:pPr>
                              <w:jc w:val="center"/>
                              <w:rPr>
                                <w:b/>
                                <w:bCs/>
                              </w:rPr>
                            </w:pPr>
                            <w:r w:rsidRPr="005328B2">
                              <w:rPr>
                                <w:b/>
                                <w:bCs/>
                                <w:sz w:val="22"/>
                                <w:szCs w:val="22"/>
                              </w:rPr>
                              <w:t>Texto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71" type="#_x0000_t202" style="position:absolute;margin-left:45pt;margin-top:12pt;width:75pt;height:88.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" o:allowincell="f">
                <v:textbox inset="0,0,0,0">
                  <w:txbxContent>
                    <w:p w:rsidR="004167A4" w:rsidRPr="00CC7EF3" w:rsidRDefault="004167A4" w:rsidP="00CC7EF3">
                      <w:pPr>
                        <w:jc w:val="center"/>
                        <w:rPr>
                          <w:b/>
                          <w:bCs/>
                        </w:rPr>
                      </w:pPr>
                      <w:r w:rsidRPr="005328B2">
                        <w:rPr>
                          <w:b/>
                          <w:bCs/>
                          <w:sz w:val="22"/>
                          <w:szCs w:val="22"/>
                        </w:rPr>
                        <w:t>Texto</w:t>
                      </w:r>
                    </w:p>
                  </w:txbxContent>
                </v:textbox>
              </v:shape>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635000</wp:posOffset>
                </wp:positionH>
                <wp:positionV relativeFrom="paragraph">
                  <wp:posOffset>66040</wp:posOffset>
                </wp:positionV>
                <wp:extent cx="952500" cy="1122680"/>
                <wp:effectExtent l="6350" t="8890" r="12700" b="11430"/>
                <wp:wrapNone/>
                <wp:docPr id="3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8D31DE" w:rsidRDefault="004167A4" w:rsidP="008D31DE">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72" type="#_x0000_t202" style="position:absolute;margin-left:50pt;margin-top:5.2pt;width:75pt;height:88.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" o:allowincell="f">
                <v:textbox inset="0,0,0,0">
                  <w:txbxContent>
                    <w:p w:rsidR="004167A4" w:rsidRPr="008D31DE" w:rsidRDefault="004167A4" w:rsidP="008D31DE">
                      <w:pPr>
                        <w:jc w:val="center"/>
                        <w:rPr>
                          <w:sz w:val="18"/>
                          <w:szCs w:val="18"/>
                        </w:rPr>
                      </w:pPr>
                    </w:p>
                  </w:txbxContent>
                </v:textbox>
              </v:shape>
            </w:pict>
          </mc:Fallback>
        </mc:AlternateContent>
      </w:r>
    </w:p>
    <w:p w:rsidR="004167A4" w:rsidRDefault="004A2D80">
      <w:r>
        <w:rPr>
          <w:noProof/>
        </w:rPr>
        <mc:AlternateContent>
          <mc:Choice Requires="wps">
            <w:drawing>
              <wp:anchor distT="0" distB="0" distL="114300" distR="114300" simplePos="0" relativeHeight="251611648" behindDoc="0" locked="0" layoutInCell="0" allowOverlap="1">
                <wp:simplePos x="0" y="0"/>
                <wp:positionH relativeFrom="column">
                  <wp:posOffset>4445000</wp:posOffset>
                </wp:positionH>
                <wp:positionV relativeFrom="paragraph">
                  <wp:posOffset>48895</wp:posOffset>
                </wp:positionV>
                <wp:extent cx="952500" cy="1122680"/>
                <wp:effectExtent l="6350" t="10795" r="12700" b="9525"/>
                <wp:wrapNone/>
                <wp:docPr id="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893236" w:rsidRPr="00893236" w:rsidRDefault="00893236" w:rsidP="005E0EAB">
                            <w:pPr>
                              <w:jc w:val="center"/>
                              <w:rPr>
                                <w:b/>
                                <w:bCs/>
                                <w:sz w:val="16"/>
                                <w:szCs w:val="16"/>
                              </w:rPr>
                            </w:pPr>
                          </w:p>
                          <w:p w:rsidR="004167A4" w:rsidRPr="005E0EAB" w:rsidRDefault="004167A4" w:rsidP="005E0EAB">
                            <w:pPr>
                              <w:jc w:val="center"/>
                              <w:rPr>
                                <w:b/>
                                <w:bCs/>
                              </w:rPr>
                            </w:pPr>
                            <w:r w:rsidRPr="005E0EAB">
                              <w:rPr>
                                <w:b/>
                                <w:bCs/>
                              </w:rPr>
                              <w:t>CAPÍTULO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3" type="#_x0000_t202" style="position:absolute;margin-left:350pt;margin-top:3.85pt;width:75pt;height:88.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" o:allowincell="f">
                <v:textbox inset="0,0,0,0">
                  <w:txbxContent>
                    <w:p w:rsidR="00893236" w:rsidRPr="00893236" w:rsidRDefault="00893236" w:rsidP="005E0EAB">
                      <w:pPr>
                        <w:jc w:val="center"/>
                        <w:rPr>
                          <w:b/>
                          <w:bCs/>
                          <w:sz w:val="16"/>
                          <w:szCs w:val="16"/>
                        </w:rPr>
                      </w:pPr>
                    </w:p>
                    <w:p w:rsidR="004167A4" w:rsidRPr="005E0EAB" w:rsidRDefault="004167A4" w:rsidP="005E0EAB">
                      <w:pPr>
                        <w:jc w:val="center"/>
                        <w:rPr>
                          <w:b/>
                          <w:bCs/>
                        </w:rPr>
                      </w:pPr>
                      <w:r w:rsidRPr="005E0EAB">
                        <w:rPr>
                          <w:b/>
                          <w:bCs/>
                        </w:rPr>
                        <w:t>CAPÍTULO III</w:t>
                      </w:r>
                    </w:p>
                  </w:txbxContent>
                </v:textbox>
              </v:shape>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2603500</wp:posOffset>
                </wp:positionH>
                <wp:positionV relativeFrom="paragraph">
                  <wp:posOffset>48895</wp:posOffset>
                </wp:positionV>
                <wp:extent cx="952500" cy="1122680"/>
                <wp:effectExtent l="12700" t="10795" r="6350" b="9525"/>
                <wp:wrapNone/>
                <wp:docPr id="3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EC0E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4" type="#_x0000_t202" style="position:absolute;margin-left:205pt;margin-top:3.85pt;width:75pt;height:88.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" o:allowincell="f">
                <v:textbox inset="0,0,0,0">
                  <w:txbxContent>
                    <w:p w:rsidR="004167A4" w:rsidRDefault="004167A4" w:rsidP="00EC0E51"/>
                  </w:txbxContent>
                </v:textbox>
              </v:shape>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2540000</wp:posOffset>
                </wp:positionH>
                <wp:positionV relativeFrom="paragraph">
                  <wp:posOffset>135255</wp:posOffset>
                </wp:positionV>
                <wp:extent cx="952500" cy="1122680"/>
                <wp:effectExtent l="6350" t="11430" r="12700" b="8890"/>
                <wp:wrapNone/>
                <wp:docPr id="3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AC6289" w:rsidRDefault="004167A4" w:rsidP="00AC6289">
                            <w:pPr>
                              <w:jc w:val="center"/>
                              <w:rPr>
                                <w:b/>
                                <w:bCs/>
                              </w:rPr>
                            </w:pPr>
                            <w:r w:rsidRPr="00AC6289">
                              <w:rPr>
                                <w:b/>
                                <w:bCs/>
                              </w:rPr>
                              <w:t>Conteúdo 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5" type="#_x0000_t202" style="position:absolute;margin-left:200pt;margin-top:10.65pt;width:75pt;height:88.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" o:allowincell="f">
                <v:textbox inset="0,0,0,0">
                  <w:txbxContent>
                    <w:p w:rsidR="004167A4" w:rsidRPr="00AC6289" w:rsidRDefault="004167A4" w:rsidP="00AC6289">
                      <w:pPr>
                        <w:jc w:val="center"/>
                        <w:rPr>
                          <w:b/>
                          <w:bCs/>
                        </w:rPr>
                      </w:pPr>
                      <w:r w:rsidRPr="00AC6289">
                        <w:rPr>
                          <w:b/>
                          <w:bCs/>
                        </w:rPr>
                        <w:t>Conteúdo Cap.</w:t>
                      </w:r>
                    </w:p>
                  </w:txbxContent>
                </v:textbox>
              </v:shape>
            </w:pict>
          </mc:Fallback>
        </mc:AlternateContent>
      </w:r>
    </w:p>
    <w:p w:rsidR="004167A4" w:rsidRDefault="004A2D80">
      <w:r>
        <w:rPr>
          <w:noProof/>
        </w:rPr>
        <mc:AlternateContent>
          <mc:Choice Requires="wps">
            <w:drawing>
              <wp:anchor distT="0" distB="0" distL="114300" distR="114300" simplePos="0" relativeHeight="251697664" behindDoc="0" locked="0" layoutInCell="0" allowOverlap="1">
                <wp:simplePos x="0" y="0"/>
                <wp:positionH relativeFrom="column">
                  <wp:posOffset>317500</wp:posOffset>
                </wp:positionH>
                <wp:positionV relativeFrom="paragraph">
                  <wp:posOffset>147320</wp:posOffset>
                </wp:positionV>
                <wp:extent cx="952500" cy="1122680"/>
                <wp:effectExtent l="12700" t="13970" r="6350" b="6350"/>
                <wp:wrapNone/>
                <wp:docPr id="3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6" type="#_x0000_t202" style="position:absolute;margin-left:25pt;margin-top:11.6pt;width:75pt;height:8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" o:allowincell="f">
                <v:textbox inset="0,0,0,0">
                  <w:txbxContent>
                    <w:p w:rsidR="004167A4" w:rsidRDefault="004167A4"/>
                  </w:txbxContent>
                </v:textbox>
              </v:shap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381000</wp:posOffset>
                </wp:positionH>
                <wp:positionV relativeFrom="paragraph">
                  <wp:posOffset>60960</wp:posOffset>
                </wp:positionV>
                <wp:extent cx="952500" cy="1122680"/>
                <wp:effectExtent l="9525" t="13335" r="9525" b="6985"/>
                <wp:wrapNone/>
                <wp:docPr id="3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7" type="#_x0000_t202" style="position:absolute;margin-left:30pt;margin-top:4.8pt;width:75pt;height:88.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" o:allowincell="f">
                <v:textbox inset="0,0,0,0">
                  <w:txbxContent>
                    <w:p w:rsidR="004167A4" w:rsidRDefault="004167A4"/>
                  </w:txbxContent>
                </v:textbox>
              </v:shape>
            </w:pict>
          </mc:Fallback>
        </mc:AlternateContent>
      </w:r>
    </w:p>
    <w:p w:rsidR="004167A4" w:rsidRDefault="004A2D80">
      <w:r>
        <w:rPr>
          <w:noProof/>
        </w:rPr>
        <mc:AlternateContent>
          <mc:Choice Requires="wps">
            <w:drawing>
              <wp:anchor distT="0" distB="0" distL="114300" distR="114300" simplePos="0" relativeHeight="251613696" behindDoc="0" locked="0" layoutInCell="0" allowOverlap="1">
                <wp:simplePos x="0" y="0"/>
                <wp:positionH relativeFrom="column">
                  <wp:posOffset>4254500</wp:posOffset>
                </wp:positionH>
                <wp:positionV relativeFrom="paragraph">
                  <wp:posOffset>89535</wp:posOffset>
                </wp:positionV>
                <wp:extent cx="952500" cy="1122680"/>
                <wp:effectExtent l="6350" t="13335" r="12700" b="6985"/>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8" type="#_x0000_t202" style="position:absolute;margin-left:335pt;margin-top:7.05pt;width:75pt;height:88.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" o:allowincell="f">
                <v:textbox inset="0,0,0,0">
                  <w:txbxContent>
                    <w:p w:rsidR="004167A4" w:rsidRDefault="004167A4">
                      <w:pPr>
                        <w:jc w:val="center"/>
                        <w:rPr>
                          <w:sz w:val="18"/>
                        </w:rPr>
                      </w:pPr>
                    </w:p>
                  </w:txbxContent>
                </v:textbox>
              </v:shape>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4318000</wp:posOffset>
                </wp:positionH>
                <wp:positionV relativeFrom="paragraph">
                  <wp:posOffset>3175</wp:posOffset>
                </wp:positionV>
                <wp:extent cx="952500" cy="1122680"/>
                <wp:effectExtent l="12700" t="12700" r="6350" b="762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9" type="#_x0000_t202" style="position:absolute;margin-left:340pt;margin-top:.25pt;width:75pt;height:88.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" o:allowincell="f">
                <v:textbox inset="0,0,0,0">
                  <w:txbxContent>
                    <w:p w:rsidR="004167A4" w:rsidRDefault="004167A4">
                      <w:pPr>
                        <w:jc w:val="center"/>
                        <w:rPr>
                          <w:sz w:val="18"/>
                        </w:rPr>
                      </w:pPr>
                    </w:p>
                  </w:txbxContent>
                </v:textbox>
              </v:shape>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2476500</wp:posOffset>
                </wp:positionH>
                <wp:positionV relativeFrom="paragraph">
                  <wp:posOffset>3175</wp:posOffset>
                </wp:positionV>
                <wp:extent cx="952500" cy="1122680"/>
                <wp:effectExtent l="9525" t="12700" r="9525" b="7620"/>
                <wp:wrapNone/>
                <wp:docPr id="2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AC6289">
                            <w:pPr>
                              <w:jc w:val="center"/>
                            </w:pPr>
                            <w:r w:rsidRPr="00AC6289">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80" type="#_x0000_t202" style="position:absolute;margin-left:195pt;margin-top:.25pt;width:75pt;height:88.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" o:allowincell="f">
                <v:textbox inset="0,0,0,0">
                  <w:txbxContent>
                    <w:p w:rsidR="004167A4" w:rsidRDefault="004167A4" w:rsidP="00AC6289">
                      <w:pPr>
                        <w:jc w:val="center"/>
                      </w:pPr>
                      <w:r w:rsidRPr="00AC6289">
                        <w:t>ABSTRACT</w:t>
                      </w:r>
                    </w:p>
                  </w:txbxContent>
                </v:textbox>
              </v:shape>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190500</wp:posOffset>
                </wp:positionH>
                <wp:positionV relativeFrom="paragraph">
                  <wp:posOffset>144780</wp:posOffset>
                </wp:positionV>
                <wp:extent cx="952500" cy="1122680"/>
                <wp:effectExtent l="9525" t="11430" r="9525" b="8890"/>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0F5216" w:rsidRDefault="000F5216" w:rsidP="0055309A">
                            <w:pPr>
                              <w:jc w:val="center"/>
                              <w:rPr>
                                <w:b/>
                                <w:bCs/>
                                <w:sz w:val="22"/>
                                <w:szCs w:val="22"/>
                              </w:rPr>
                            </w:pPr>
                          </w:p>
                          <w:p w:rsidR="004167A4" w:rsidRPr="005328B2" w:rsidRDefault="004167A4" w:rsidP="0055309A">
                            <w:pPr>
                              <w:jc w:val="center"/>
                              <w:rPr>
                                <w:b/>
                                <w:bCs/>
                                <w:sz w:val="22"/>
                                <w:szCs w:val="22"/>
                              </w:rPr>
                            </w:pPr>
                            <w:r w:rsidRPr="005328B2">
                              <w:rPr>
                                <w:b/>
                                <w:bCs/>
                                <w:sz w:val="22"/>
                                <w:szCs w:val="22"/>
                              </w:rPr>
                              <w:t>Parte Preliminar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1" type="#_x0000_t202" style="position:absolute;margin-left:15pt;margin-top:11.4pt;width:75pt;height:88.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" o:allowincell="f">
                <v:textbox inset="0,0,0,0">
                  <w:txbxContent>
                    <w:p w:rsidR="000F5216" w:rsidRDefault="000F5216" w:rsidP="0055309A">
                      <w:pPr>
                        <w:jc w:val="center"/>
                        <w:rPr>
                          <w:b/>
                          <w:bCs/>
                          <w:sz w:val="22"/>
                          <w:szCs w:val="22"/>
                        </w:rPr>
                      </w:pPr>
                    </w:p>
                    <w:p w:rsidR="004167A4" w:rsidRPr="005328B2" w:rsidRDefault="004167A4" w:rsidP="0055309A">
                      <w:pPr>
                        <w:jc w:val="center"/>
                        <w:rPr>
                          <w:b/>
                          <w:bCs/>
                          <w:sz w:val="22"/>
                          <w:szCs w:val="22"/>
                        </w:rPr>
                      </w:pPr>
                      <w:r w:rsidRPr="005328B2">
                        <w:rPr>
                          <w:b/>
                          <w:bCs/>
                          <w:sz w:val="22"/>
                          <w:szCs w:val="22"/>
                        </w:rPr>
                        <w:t>Parte Preliminar</w:t>
                      </w:r>
                    </w:p>
                  </w:txbxContent>
                </v:textbox>
              </v:shape>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254000</wp:posOffset>
                </wp:positionH>
                <wp:positionV relativeFrom="paragraph">
                  <wp:posOffset>58420</wp:posOffset>
                </wp:positionV>
                <wp:extent cx="952500" cy="1122680"/>
                <wp:effectExtent l="6350" t="10795" r="12700" b="9525"/>
                <wp:wrapNone/>
                <wp:docPr id="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82" type="#_x0000_t202" style="position:absolute;margin-left:20pt;margin-top:4.6pt;width:75pt;height:88.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" o:allowincell="f">
                <v:textbox inset="0,0,0,0">
                  <w:txbxContent>
                    <w:p w:rsidR="004167A4" w:rsidRDefault="004167A4"/>
                  </w:txbxContent>
                </v:textbox>
              </v:shape>
            </w:pict>
          </mc:Fallback>
        </mc:AlternateContent>
      </w:r>
    </w:p>
    <w:p w:rsidR="004167A4" w:rsidRDefault="004A2D80">
      <w:r>
        <w:rPr>
          <w:noProof/>
        </w:rPr>
        <mc:AlternateContent>
          <mc:Choice Requires="wps">
            <w:drawing>
              <wp:anchor distT="0" distB="0" distL="114300" distR="114300" simplePos="0" relativeHeight="251614720" behindDoc="0" locked="0" layoutInCell="0" allowOverlap="1">
                <wp:simplePos x="0" y="0"/>
                <wp:positionH relativeFrom="column">
                  <wp:posOffset>4191000</wp:posOffset>
                </wp:positionH>
                <wp:positionV relativeFrom="paragraph">
                  <wp:posOffset>23495</wp:posOffset>
                </wp:positionV>
                <wp:extent cx="952500" cy="1122680"/>
                <wp:effectExtent l="9525" t="13970" r="9525" b="6350"/>
                <wp:wrapNone/>
                <wp:docPr id="2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3" type="#_x0000_t202" style="position:absolute;margin-left:330pt;margin-top:1.85pt;width:75pt;height:88.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" o:allowincell="f">
                <v:textbox inset="0,0,0,0">
                  <w:txbxContent>
                    <w:p w:rsidR="004167A4" w:rsidRDefault="004167A4">
                      <w:pPr>
                        <w:jc w:val="center"/>
                        <w:rPr>
                          <w:sz w:val="18"/>
                        </w:rPr>
                      </w:pPr>
                    </w:p>
                  </w:txbxContent>
                </v:textbox>
              </v:shape>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4127500</wp:posOffset>
                </wp:positionH>
                <wp:positionV relativeFrom="paragraph">
                  <wp:posOffset>109855</wp:posOffset>
                </wp:positionV>
                <wp:extent cx="952500" cy="1122680"/>
                <wp:effectExtent l="12700" t="5080" r="6350" b="5715"/>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893236" w:rsidRPr="00893236" w:rsidRDefault="00893236" w:rsidP="005E0EAB">
                            <w:pPr>
                              <w:jc w:val="center"/>
                              <w:rPr>
                                <w:b/>
                                <w:bCs/>
                                <w:sz w:val="16"/>
                                <w:szCs w:val="16"/>
                              </w:rPr>
                            </w:pPr>
                          </w:p>
                          <w:p w:rsidR="004167A4" w:rsidRPr="005E0EAB" w:rsidRDefault="004167A4" w:rsidP="005E0EAB">
                            <w:pPr>
                              <w:jc w:val="center"/>
                              <w:rPr>
                                <w:b/>
                                <w:bCs/>
                              </w:rPr>
                            </w:pPr>
                            <w:r w:rsidRPr="005E0EAB">
                              <w:rPr>
                                <w:b/>
                                <w:bCs/>
                              </w:rPr>
                              <w:t>CAPÍTULO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4" type="#_x0000_t202" style="position:absolute;margin-left:325pt;margin-top:8.65pt;width:75pt;height:88.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" o:allowincell="f">
                <v:textbox inset="0,0,0,0">
                  <w:txbxContent>
                    <w:p w:rsidR="00893236" w:rsidRPr="00893236" w:rsidRDefault="00893236" w:rsidP="005E0EAB">
                      <w:pPr>
                        <w:jc w:val="center"/>
                        <w:rPr>
                          <w:b/>
                          <w:bCs/>
                          <w:sz w:val="16"/>
                          <w:szCs w:val="16"/>
                        </w:rPr>
                      </w:pPr>
                    </w:p>
                    <w:p w:rsidR="004167A4" w:rsidRPr="005E0EAB" w:rsidRDefault="004167A4" w:rsidP="005E0EAB">
                      <w:pPr>
                        <w:jc w:val="center"/>
                        <w:rPr>
                          <w:b/>
                          <w:bCs/>
                        </w:rPr>
                      </w:pPr>
                      <w:r w:rsidRPr="005E0EAB">
                        <w:rPr>
                          <w:b/>
                          <w:bCs/>
                        </w:rPr>
                        <w:t>CAPÍTULO II</w:t>
                      </w:r>
                    </w:p>
                  </w:txbxContent>
                </v:textbox>
              </v:shape>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2413000</wp:posOffset>
                </wp:positionH>
                <wp:positionV relativeFrom="paragraph">
                  <wp:posOffset>23495</wp:posOffset>
                </wp:positionV>
                <wp:extent cx="952500" cy="1122680"/>
                <wp:effectExtent l="12700" t="13970" r="6350" b="6350"/>
                <wp:wrapNone/>
                <wp:docPr id="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DF32DF">
                            <w:pPr>
                              <w:jc w:val="center"/>
                            </w:pPr>
                            <w:r>
                              <w:t>RESUMO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5" type="#_x0000_t202" style="position:absolute;margin-left:190pt;margin-top:1.85pt;width:75pt;height:88.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" o:allowincell="f">
                <v:textbox inset="0,0,0,0">
                  <w:txbxContent>
                    <w:p w:rsidR="004167A4" w:rsidRDefault="004167A4" w:rsidP="00DF32DF">
                      <w:pPr>
                        <w:jc w:val="center"/>
                      </w:pPr>
                      <w:r>
                        <w:t>RESUMO</w:t>
                      </w:r>
                    </w:p>
                  </w:txbxContent>
                </v:textbox>
              </v:shape>
            </w:pict>
          </mc:Fallback>
        </mc:AlternateContent>
      </w:r>
    </w:p>
    <w:p w:rsidR="004167A4" w:rsidRDefault="004A2D80">
      <w:pPr>
        <w:pStyle w:val="Cabealho"/>
        <w:tabs>
          <w:tab w:val="clear" w:pos="4320"/>
          <w:tab w:val="clear" w:pos="8640"/>
        </w:tabs>
        <w:rPr>
          <w:noProof/>
        </w:rPr>
      </w:pPr>
      <w:r>
        <w:rPr>
          <w:noProof/>
        </w:rPr>
        <mc:AlternateContent>
          <mc:Choice Requires="wps">
            <w:drawing>
              <wp:anchor distT="0" distB="0" distL="114300" distR="114300" simplePos="0" relativeHeight="251629056" behindDoc="0" locked="0" layoutInCell="0" allowOverlap="1">
                <wp:simplePos x="0" y="0"/>
                <wp:positionH relativeFrom="column">
                  <wp:posOffset>2349500</wp:posOffset>
                </wp:positionH>
                <wp:positionV relativeFrom="paragraph">
                  <wp:posOffset>43815</wp:posOffset>
                </wp:positionV>
                <wp:extent cx="952500" cy="1122680"/>
                <wp:effectExtent l="6350" t="5715" r="12700" b="5080"/>
                <wp:wrapNone/>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rsidP="00C65C14">
                            <w:pPr>
                              <w:jc w:val="center"/>
                            </w:pPr>
                            <w:r w:rsidRPr="00A8578C">
                              <w:rPr>
                                <w:b/>
                                <w:bCs/>
                              </w:rPr>
                              <w:t>Título</w:t>
                            </w:r>
                            <w:r>
                              <w:t xml:space="preserve"> </w:t>
                            </w:r>
                            <w:r w:rsidRPr="00A8578C">
                              <w:rPr>
                                <w:b/>
                                <w:bCs/>
                              </w:rPr>
                              <w:t>Capítulo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6" type="#_x0000_t202" style="position:absolute;margin-left:185pt;margin-top:3.45pt;width:75pt;height:88.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" o:allowincell="f">
                <v:textbox inset="0,0,0,0">
                  <w:txbxContent>
                    <w:p w:rsidR="004167A4" w:rsidRDefault="004167A4" w:rsidP="00C65C14">
                      <w:pPr>
                        <w:jc w:val="center"/>
                      </w:pPr>
                      <w:r w:rsidRPr="00A8578C">
                        <w:rPr>
                          <w:b/>
                          <w:bCs/>
                        </w:rPr>
                        <w:t>Título</w:t>
                      </w:r>
                      <w:r>
                        <w:t xml:space="preserve"> </w:t>
                      </w:r>
                      <w:r w:rsidRPr="00A8578C">
                        <w:rPr>
                          <w:b/>
                          <w:bCs/>
                        </w:rPr>
                        <w:t>Capítulo</w:t>
                      </w:r>
                    </w:p>
                  </w:txbxContent>
                </v:textbox>
              </v:shape>
            </w:pict>
          </mc:Fallback>
        </mc:AlternateContent>
      </w:r>
    </w:p>
    <w:p w:rsidR="004167A4" w:rsidRDefault="004A2D80">
      <w:r>
        <w:rPr>
          <w:noProof/>
        </w:rPr>
        <mc:AlternateContent>
          <mc:Choice Requires="wps">
            <w:drawing>
              <wp:anchor distT="0" distB="0" distL="114300" distR="114300" simplePos="0" relativeHeight="251630080" behindDoc="0" locked="0" layoutInCell="0" allowOverlap="1">
                <wp:simplePos x="0" y="0"/>
                <wp:positionH relativeFrom="column">
                  <wp:posOffset>2222500</wp:posOffset>
                </wp:positionH>
                <wp:positionV relativeFrom="paragraph">
                  <wp:posOffset>59690</wp:posOffset>
                </wp:positionV>
                <wp:extent cx="952500" cy="1122680"/>
                <wp:effectExtent l="12700" t="12065" r="6350" b="8255"/>
                <wp:wrapNone/>
                <wp:docPr id="2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7F54A0" w:rsidRDefault="004167A4" w:rsidP="007F54A0">
                            <w:pPr>
                              <w:jc w:val="center"/>
                              <w:rPr>
                                <w:b/>
                                <w:bCs/>
                              </w:rPr>
                            </w:pPr>
                            <w:r w:rsidRPr="007F54A0">
                              <w:rPr>
                                <w:b/>
                                <w:bCs/>
                              </w:rPr>
                              <w:t>INTRODUÇÃO</w:t>
                            </w:r>
                          </w:p>
                          <w:p w:rsidR="004167A4" w:rsidRPr="007F54A0" w:rsidRDefault="004167A4" w:rsidP="007F54A0">
                            <w:pPr>
                              <w:jc w:val="center"/>
                              <w:rPr>
                                <w:b/>
                                <w:bCs/>
                              </w:rPr>
                            </w:pPr>
                            <w:r w:rsidRPr="007F54A0">
                              <w:rPr>
                                <w:b/>
                                <w:bCs/>
                              </w:rPr>
                              <w:t>(Geral)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7" type="#_x0000_t202" style="position:absolute;margin-left:175pt;margin-top:4.7pt;width:75pt;height:88.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" o:allowincell="f">
                <v:textbox inset="0,0,0,0">
                  <w:txbxContent>
                    <w:p w:rsidR="004167A4" w:rsidRPr="007F54A0" w:rsidRDefault="004167A4" w:rsidP="007F54A0">
                      <w:pPr>
                        <w:jc w:val="center"/>
                        <w:rPr>
                          <w:b/>
                          <w:bCs/>
                        </w:rPr>
                      </w:pPr>
                      <w:r w:rsidRPr="007F54A0">
                        <w:rPr>
                          <w:b/>
                          <w:bCs/>
                        </w:rPr>
                        <w:t>INTRODUÇÃO</w:t>
                      </w:r>
                    </w:p>
                    <w:p w:rsidR="004167A4" w:rsidRPr="007F54A0" w:rsidRDefault="004167A4" w:rsidP="007F54A0">
                      <w:pPr>
                        <w:jc w:val="center"/>
                        <w:rPr>
                          <w:b/>
                          <w:bCs/>
                        </w:rPr>
                      </w:pPr>
                      <w:r w:rsidRPr="007F54A0">
                        <w:rPr>
                          <w:b/>
                          <w:bCs/>
                        </w:rPr>
                        <w:t>(Geral)</w:t>
                      </w:r>
                    </w:p>
                  </w:txbxContent>
                </v:textbox>
              </v:shape>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3238500</wp:posOffset>
                </wp:positionH>
                <wp:positionV relativeFrom="paragraph">
                  <wp:posOffset>59690</wp:posOffset>
                </wp:positionV>
                <wp:extent cx="635000" cy="781685"/>
                <wp:effectExtent l="9525" t="12065" r="69850" b="63500"/>
                <wp:wrapNone/>
                <wp:docPr id="1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7816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7pt" to="30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" o:allowincell="f">
                <v:stroke endarrow="open"/>
              </v:line>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4000500</wp:posOffset>
                </wp:positionH>
                <wp:positionV relativeFrom="paragraph">
                  <wp:posOffset>64135</wp:posOffset>
                </wp:positionV>
                <wp:extent cx="952500" cy="1122680"/>
                <wp:effectExtent l="9525" t="6985" r="9525" b="13335"/>
                <wp:wrapNone/>
                <wp:docPr id="1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8" type="#_x0000_t202" style="position:absolute;margin-left:315pt;margin-top:5.05pt;width:75pt;height:88.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" o:allowincell="f">
                <v:textbox inset="0,0,0,0">
                  <w:txbxContent>
                    <w:p w:rsidR="004167A4" w:rsidRDefault="004167A4">
                      <w:pPr>
                        <w:jc w:val="center"/>
                        <w:rPr>
                          <w:sz w:val="18"/>
                        </w:rPr>
                      </w:pPr>
                    </w:p>
                  </w:txbxContent>
                </v:textbox>
              </v:shape>
            </w:pict>
          </mc:Fallback>
        </mc:AlternateContent>
      </w:r>
    </w:p>
    <w:p w:rsidR="004167A4" w:rsidRDefault="004A2D80">
      <w:r>
        <w:rPr>
          <w:noProof/>
        </w:rPr>
        <mc:AlternateContent>
          <mc:Choice Requires="wps">
            <w:drawing>
              <wp:anchor distT="0" distB="0" distL="114300" distR="114300" simplePos="0" relativeHeight="251703808" behindDoc="0" locked="0" layoutInCell="0" allowOverlap="1">
                <wp:simplePos x="0" y="0"/>
                <wp:positionH relativeFrom="column">
                  <wp:posOffset>1397000</wp:posOffset>
                </wp:positionH>
                <wp:positionV relativeFrom="paragraph">
                  <wp:posOffset>80010</wp:posOffset>
                </wp:positionV>
                <wp:extent cx="952500" cy="1122680"/>
                <wp:effectExtent l="63500" t="60960" r="69850" b="64135"/>
                <wp:wrapNone/>
                <wp:docPr id="1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112268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6.3pt" to="18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" o:allowincell="f" strokeweight="1pt">
                <v:stroke startarrow="open" endarrow="open"/>
              </v:line>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3937000</wp:posOffset>
                </wp:positionH>
                <wp:positionV relativeFrom="paragraph">
                  <wp:posOffset>-1905</wp:posOffset>
                </wp:positionV>
                <wp:extent cx="952500" cy="1122680"/>
                <wp:effectExtent l="12700" t="7620" r="6350" b="12700"/>
                <wp:wrapNone/>
                <wp:docPr id="1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89" type="#_x0000_t202" style="position:absolute;margin-left:310pt;margin-top:-.15pt;width:75pt;height:88.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" o:allowincell="f">
                <v:textbox inset="0,0,0,0">
                  <w:txbxContent>
                    <w:p w:rsidR="004167A4" w:rsidRDefault="004167A4">
                      <w:pPr>
                        <w:jc w:val="center"/>
                        <w:rPr>
                          <w:sz w:val="18"/>
                        </w:rPr>
                      </w:pPr>
                    </w:p>
                  </w:txbxContent>
                </v:textbox>
              </v:shape>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3873500</wp:posOffset>
                </wp:positionH>
                <wp:positionV relativeFrom="paragraph">
                  <wp:posOffset>84455</wp:posOffset>
                </wp:positionV>
                <wp:extent cx="952500" cy="1122680"/>
                <wp:effectExtent l="6350" t="8255" r="12700" b="12065"/>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90" type="#_x0000_t202" style="position:absolute;margin-left:305pt;margin-top:6.65pt;width:75pt;height:88.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" o:allowincell="f">
                <v:textbox inset="0,0,0,0">
                  <w:txbxContent>
                    <w:p w:rsidR="004167A4" w:rsidRDefault="004167A4">
                      <w:pPr>
                        <w:jc w:val="center"/>
                        <w:rPr>
                          <w:sz w:val="18"/>
                        </w:rPr>
                      </w:pPr>
                    </w:p>
                  </w:txbxContent>
                </v:textbox>
              </v:shape>
            </w:pict>
          </mc:Fallback>
        </mc:AlternateContent>
      </w:r>
    </w:p>
    <w:p w:rsidR="004167A4" w:rsidRDefault="004A2D80">
      <w:r>
        <w:rPr>
          <w:noProof/>
        </w:rPr>
        <mc:AlternateContent>
          <mc:Choice Requires="wps">
            <w:drawing>
              <wp:anchor distT="0" distB="0" distL="114300" distR="114300" simplePos="0" relativeHeight="251701760" behindDoc="0" locked="0" layoutInCell="0" allowOverlap="1">
                <wp:simplePos x="0" y="0"/>
                <wp:positionH relativeFrom="column">
                  <wp:posOffset>2159000</wp:posOffset>
                </wp:positionH>
                <wp:positionV relativeFrom="paragraph">
                  <wp:posOffset>100330</wp:posOffset>
                </wp:positionV>
                <wp:extent cx="952500" cy="1122680"/>
                <wp:effectExtent l="6350" t="5080" r="12700" b="5715"/>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Pr="00174EA7" w:rsidRDefault="004167A4" w:rsidP="00174EA7">
                            <w:pPr>
                              <w:jc w:val="center"/>
                              <w:rPr>
                                <w:b/>
                                <w:bCs/>
                              </w:rPr>
                            </w:pPr>
                            <w:r w:rsidRPr="00174EA7">
                              <w:rPr>
                                <w:b/>
                                <w:bCs/>
                              </w:rPr>
                              <w:t>ABSTRACT</w:t>
                            </w:r>
                          </w:p>
                          <w:p w:rsidR="004167A4" w:rsidRPr="00174EA7" w:rsidRDefault="004167A4" w:rsidP="00174EA7">
                            <w:pPr>
                              <w:jc w:val="center"/>
                              <w:rPr>
                                <w:b/>
                                <w:bCs/>
                              </w:rPr>
                            </w:pPr>
                            <w:r w:rsidRPr="00174EA7">
                              <w:rPr>
                                <w:b/>
                                <w:bCs/>
                              </w:rPr>
                              <w:t>(Geral)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1" type="#_x0000_t202" style="position:absolute;margin-left:170pt;margin-top:7.9pt;width:75pt;height:88.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" o:allowincell="f">
                <v:textbox inset="0,0,0,0">
                  <w:txbxContent>
                    <w:p w:rsidR="004167A4" w:rsidRPr="00174EA7" w:rsidRDefault="004167A4" w:rsidP="00174EA7">
                      <w:pPr>
                        <w:jc w:val="center"/>
                        <w:rPr>
                          <w:b/>
                          <w:bCs/>
                        </w:rPr>
                      </w:pPr>
                      <w:r w:rsidRPr="00174EA7">
                        <w:rPr>
                          <w:b/>
                          <w:bCs/>
                        </w:rPr>
                        <w:t>ABSTRACT</w:t>
                      </w:r>
                    </w:p>
                    <w:p w:rsidR="004167A4" w:rsidRPr="00174EA7" w:rsidRDefault="004167A4" w:rsidP="00174EA7">
                      <w:pPr>
                        <w:jc w:val="center"/>
                        <w:rPr>
                          <w:b/>
                          <w:bCs/>
                        </w:rPr>
                      </w:pPr>
                      <w:r w:rsidRPr="00174EA7">
                        <w:rPr>
                          <w:b/>
                          <w:bCs/>
                        </w:rPr>
                        <w:t>(Geral)</w:t>
                      </w:r>
                    </w:p>
                  </w:txbxContent>
                </v:textbox>
              </v:shape>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3810000</wp:posOffset>
                </wp:positionH>
                <wp:positionV relativeFrom="paragraph">
                  <wp:posOffset>18415</wp:posOffset>
                </wp:positionV>
                <wp:extent cx="952500" cy="1122680"/>
                <wp:effectExtent l="9525" t="8890" r="9525" b="1143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4167A4" w:rsidRDefault="004167A4">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92" type="#_x0000_t202" style="position:absolute;margin-left:300pt;margin-top:1.45pt;width:75pt;height:88.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" o:allowincell="f">
                <v:textbox inset="0,0,0,0">
                  <w:txbxContent>
                    <w:p w:rsidR="004167A4" w:rsidRDefault="004167A4">
                      <w:pPr>
                        <w:jc w:val="center"/>
                        <w:rPr>
                          <w:sz w:val="18"/>
                        </w:rPr>
                      </w:pPr>
                    </w:p>
                  </w:txbxContent>
                </v:textbox>
              </v:shape>
            </w:pict>
          </mc:Fallback>
        </mc:AlternateContent>
      </w:r>
      <w:r>
        <w:rPr>
          <w:b/>
          <w:noProof/>
        </w:rPr>
        <mc:AlternateContent>
          <mc:Choice Requires="wps">
            <w:drawing>
              <wp:anchor distT="0" distB="0" distL="114300" distR="114300" simplePos="0" relativeHeight="251704832" behindDoc="0" locked="0" layoutInCell="0" allowOverlap="1">
                <wp:simplePos x="0" y="0"/>
                <wp:positionH relativeFrom="column">
                  <wp:posOffset>3746500</wp:posOffset>
                </wp:positionH>
                <wp:positionV relativeFrom="paragraph">
                  <wp:posOffset>104775</wp:posOffset>
                </wp:positionV>
                <wp:extent cx="952500" cy="1122680"/>
                <wp:effectExtent l="12700" t="9525" r="6350" b="10795"/>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DE2D37" w:rsidRDefault="00DE2D37" w:rsidP="001865A8">
                            <w:pPr>
                              <w:jc w:val="center"/>
                              <w:rPr>
                                <w:b/>
                                <w:bCs/>
                                <w:sz w:val="22"/>
                                <w:szCs w:val="22"/>
                              </w:rPr>
                            </w:pPr>
                          </w:p>
                          <w:p w:rsidR="004167A4" w:rsidRPr="001865A8" w:rsidRDefault="004167A4" w:rsidP="001865A8">
                            <w:pPr>
                              <w:jc w:val="center"/>
                              <w:rPr>
                                <w:b/>
                                <w:bCs/>
                                <w:sz w:val="22"/>
                                <w:szCs w:val="22"/>
                              </w:rPr>
                            </w:pPr>
                            <w:r w:rsidRPr="001865A8">
                              <w:rPr>
                                <w:b/>
                                <w:bCs/>
                                <w:sz w:val="22"/>
                                <w:szCs w:val="22"/>
                              </w:rPr>
                              <w:t>CAPÍTULO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93" type="#_x0000_t202" style="position:absolute;margin-left:295pt;margin-top:8.25pt;width:75pt;height:88.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" o:allowincell="f">
                <v:textbox inset="0,0,0,0">
                  <w:txbxContent>
                    <w:p w:rsidR="00DE2D37" w:rsidRDefault="00DE2D37" w:rsidP="001865A8">
                      <w:pPr>
                        <w:jc w:val="center"/>
                        <w:rPr>
                          <w:b/>
                          <w:bCs/>
                          <w:sz w:val="22"/>
                          <w:szCs w:val="22"/>
                        </w:rPr>
                      </w:pPr>
                    </w:p>
                    <w:p w:rsidR="004167A4" w:rsidRPr="001865A8" w:rsidRDefault="004167A4" w:rsidP="001865A8">
                      <w:pPr>
                        <w:jc w:val="center"/>
                        <w:rPr>
                          <w:b/>
                          <w:bCs/>
                          <w:sz w:val="22"/>
                          <w:szCs w:val="22"/>
                        </w:rPr>
                      </w:pPr>
                      <w:r w:rsidRPr="001865A8">
                        <w:rPr>
                          <w:b/>
                          <w:bCs/>
                          <w:sz w:val="22"/>
                          <w:szCs w:val="22"/>
                        </w:rPr>
                        <w:t>CAPÍTULO I</w:t>
                      </w:r>
                    </w:p>
                  </w:txbxContent>
                </v:textbox>
              </v:shape>
            </w:pict>
          </mc:Fallback>
        </mc:AlternateContent>
      </w:r>
    </w:p>
    <w:p w:rsidR="004167A4" w:rsidRDefault="004167A4"/>
    <w:p w:rsidR="004167A4" w:rsidRDefault="004A2D80">
      <w:r>
        <w:rPr>
          <w:noProof/>
        </w:rPr>
        <mc:AlternateContent>
          <mc:Choice Requires="wps">
            <w:drawing>
              <wp:anchor distT="0" distB="0" distL="114300" distR="114300" simplePos="0" relativeHeight="251702784" behindDoc="0" locked="0" layoutInCell="0" allowOverlap="1">
                <wp:simplePos x="0" y="0"/>
                <wp:positionH relativeFrom="column">
                  <wp:posOffset>2032000</wp:posOffset>
                </wp:positionH>
                <wp:positionV relativeFrom="paragraph">
                  <wp:posOffset>140970</wp:posOffset>
                </wp:positionV>
                <wp:extent cx="952500" cy="1122680"/>
                <wp:effectExtent l="12700" t="7620" r="6350" b="12700"/>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22680"/>
                        </a:xfrm>
                        <a:prstGeom prst="rect">
                          <a:avLst/>
                        </a:prstGeom>
                        <a:solidFill>
                          <a:srgbClr val="FFFFFF"/>
                        </a:solidFill>
                        <a:ln w="9525">
                          <a:solidFill>
                            <a:srgbClr val="000000"/>
                          </a:solidFill>
                          <a:miter lim="800000"/>
                          <a:headEnd/>
                          <a:tailEnd/>
                        </a:ln>
                      </wps:spPr>
                      <wps:txbx>
                        <w:txbxContent>
                          <w:p w:rsidR="00DE2D37" w:rsidRDefault="00DE2D37" w:rsidP="008F5DB7">
                            <w:pPr>
                              <w:jc w:val="center"/>
                              <w:rPr>
                                <w:b/>
                                <w:bCs/>
                              </w:rPr>
                            </w:pPr>
                          </w:p>
                          <w:p w:rsidR="004167A4" w:rsidRPr="008F5DB7" w:rsidRDefault="004167A4" w:rsidP="008F5DB7">
                            <w:pPr>
                              <w:jc w:val="center"/>
                              <w:rPr>
                                <w:b/>
                                <w:bCs/>
                              </w:rPr>
                            </w:pPr>
                            <w:r w:rsidRPr="008F5DB7">
                              <w:rPr>
                                <w:b/>
                                <w:bCs/>
                              </w:rPr>
                              <w:t>RESUMO</w:t>
                            </w:r>
                          </w:p>
                          <w:p w:rsidR="004167A4" w:rsidRPr="008F5DB7" w:rsidRDefault="004167A4" w:rsidP="008F5DB7">
                            <w:pPr>
                              <w:jc w:val="center"/>
                              <w:rPr>
                                <w:b/>
                                <w:bCs/>
                              </w:rPr>
                            </w:pPr>
                            <w:r w:rsidRPr="008F5DB7">
                              <w:rPr>
                                <w:b/>
                                <w:bCs/>
                              </w:rPr>
                              <w:t>(Geral)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4" type="#_x0000_t202" style="position:absolute;margin-left:160pt;margin-top:11.1pt;width:75pt;height:88.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" o:allowincell="f">
                <v:textbox inset="0,0,0,0">
                  <w:txbxContent>
                    <w:p w:rsidR="00DE2D37" w:rsidRDefault="00DE2D37" w:rsidP="008F5DB7">
                      <w:pPr>
                        <w:jc w:val="center"/>
                        <w:rPr>
                          <w:b/>
                          <w:bCs/>
                        </w:rPr>
                      </w:pPr>
                    </w:p>
                    <w:p w:rsidR="004167A4" w:rsidRPr="008F5DB7" w:rsidRDefault="004167A4" w:rsidP="008F5DB7">
                      <w:pPr>
                        <w:jc w:val="center"/>
                        <w:rPr>
                          <w:b/>
                          <w:bCs/>
                        </w:rPr>
                      </w:pPr>
                      <w:r w:rsidRPr="008F5DB7">
                        <w:rPr>
                          <w:b/>
                          <w:bCs/>
                        </w:rPr>
                        <w:t>RESUMO</w:t>
                      </w:r>
                    </w:p>
                    <w:p w:rsidR="004167A4" w:rsidRPr="008F5DB7" w:rsidRDefault="004167A4" w:rsidP="008F5DB7">
                      <w:pPr>
                        <w:jc w:val="center"/>
                        <w:rPr>
                          <w:b/>
                          <w:bCs/>
                        </w:rPr>
                      </w:pPr>
                      <w:r w:rsidRPr="008F5DB7">
                        <w:rPr>
                          <w:b/>
                          <w:bCs/>
                        </w:rPr>
                        <w:t>(Geral)</w:t>
                      </w:r>
                    </w:p>
                  </w:txbxContent>
                </v:textbox>
              </v:shape>
            </w:pict>
          </mc:Fallback>
        </mc:AlternateContent>
      </w:r>
    </w:p>
    <w:p w:rsidR="004167A4" w:rsidRDefault="004167A4"/>
    <w:p w:rsidR="004167A4" w:rsidRDefault="004167A4"/>
    <w:p w:rsidR="004167A4" w:rsidRDefault="004167A4">
      <w:pPr>
        <w:rPr>
          <w:b/>
          <w:sz w:val="18"/>
        </w:rPr>
      </w:pPr>
    </w:p>
    <w:p w:rsidR="004167A4" w:rsidRDefault="004167A4">
      <w:pPr>
        <w:pStyle w:val="Texto"/>
        <w:ind w:firstLine="0"/>
        <w:jc w:val="center"/>
        <w:rPr>
          <w:lang w:val="pt-BR"/>
        </w:rPr>
      </w:pPr>
    </w:p>
    <w:p w:rsidR="004167A4" w:rsidRDefault="004167A4">
      <w:pPr>
        <w:pStyle w:val="Texto"/>
        <w:ind w:firstLine="0"/>
        <w:jc w:val="center"/>
        <w:rPr>
          <w:lang w:val="pt-BR"/>
        </w:rPr>
      </w:pPr>
    </w:p>
    <w:p w:rsidR="004167A4" w:rsidRDefault="004167A4">
      <w:pPr>
        <w:pStyle w:val="Texto"/>
        <w:ind w:firstLine="0"/>
        <w:jc w:val="center"/>
        <w:rPr>
          <w:lang w:val="pt-BR"/>
        </w:rPr>
      </w:pPr>
    </w:p>
    <w:p w:rsidR="004167A4" w:rsidRDefault="004167A4">
      <w:pPr>
        <w:pStyle w:val="Texto"/>
        <w:ind w:firstLine="0"/>
        <w:rPr>
          <w:sz w:val="20"/>
          <w:lang w:val="pt-BR"/>
        </w:rPr>
      </w:pPr>
    </w:p>
    <w:p w:rsidR="004167A4" w:rsidRDefault="004167A4">
      <w:pPr>
        <w:pStyle w:val="Texto"/>
        <w:ind w:firstLine="0"/>
        <w:rPr>
          <w:color w:val="auto"/>
          <w:lang w:val="pt-BR"/>
        </w:rPr>
      </w:pPr>
      <w:r>
        <w:rPr>
          <w:color w:val="auto"/>
          <w:lang w:val="pt-BR"/>
        </w:rPr>
        <w:t xml:space="preserve">O conteúdo em cada capítulo seguirá a </w:t>
      </w:r>
      <w:r w:rsidR="00820C69">
        <w:rPr>
          <w:color w:val="auto"/>
          <w:lang w:val="pt-BR"/>
        </w:rPr>
        <w:t>sequencia</w:t>
      </w:r>
      <w:r>
        <w:rPr>
          <w:color w:val="auto"/>
          <w:lang w:val="pt-BR"/>
        </w:rPr>
        <w:t xml:space="preserve"> do corpo principal como no Anexo I.</w:t>
      </w:r>
    </w:p>
    <w:p w:rsidR="004167A4" w:rsidRDefault="004167A4" w:rsidP="003E644D">
      <w:pPr>
        <w:pStyle w:val="Ttulo2"/>
        <w:numPr>
          <w:ilvl w:val="0"/>
          <w:numId w:val="0"/>
        </w:numPr>
        <w:rPr>
          <w:noProof w:val="0"/>
        </w:rPr>
      </w:pPr>
      <w:r>
        <w:rPr>
          <w:noProof w:val="0"/>
        </w:rPr>
        <w:br w:type="page"/>
      </w:r>
      <w:bookmarkStart w:id="214" w:name="_Toc121840435"/>
      <w:r>
        <w:rPr>
          <w:noProof w:val="0"/>
        </w:rPr>
        <w:lastRenderedPageBreak/>
        <w:t>Anexo L - Orientação para o espaçamento de margens e início de itens principais</w:t>
      </w:r>
      <w:bookmarkEnd w:id="214"/>
    </w:p>
    <w:p w:rsidR="004167A4" w:rsidRDefault="004167A4">
      <w:pPr>
        <w:pStyle w:val="Texto"/>
        <w:ind w:firstLine="0"/>
        <w:rPr>
          <w:lang w:val="pt-BR"/>
        </w:rPr>
      </w:pPr>
    </w:p>
    <w:p w:rsidR="004167A4" w:rsidRDefault="004167A4">
      <w:pPr>
        <w:pStyle w:val="Texto"/>
        <w:ind w:firstLine="0"/>
        <w:rPr>
          <w:lang w:val="pt-BR"/>
        </w:rPr>
      </w:pPr>
    </w:p>
    <w:p w:rsidR="004167A4" w:rsidRDefault="004A2D80">
      <w:pPr>
        <w:pStyle w:val="Texto"/>
        <w:ind w:firstLine="0"/>
        <w:rPr>
          <w:lang w:val="pt-BR"/>
        </w:rPr>
      </w:pPr>
      <w:r>
        <w:rPr>
          <w:noProof/>
          <w:lang w:val="pt-BR"/>
        </w:rPr>
        <mc:AlternateContent>
          <mc:Choice Requires="wps">
            <w:drawing>
              <wp:anchor distT="0" distB="0" distL="114300" distR="114300" simplePos="0" relativeHeight="251655680" behindDoc="0" locked="0" layoutInCell="0" allowOverlap="1">
                <wp:simplePos x="0" y="0"/>
                <wp:positionH relativeFrom="column">
                  <wp:posOffset>1664335</wp:posOffset>
                </wp:positionH>
                <wp:positionV relativeFrom="paragraph">
                  <wp:posOffset>1414145</wp:posOffset>
                </wp:positionV>
                <wp:extent cx="365760" cy="0"/>
                <wp:effectExtent l="16510" t="61595" r="17780" b="52705"/>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111.35pt" to="159.8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APLAIAAG0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" o:allowincell="f">
                <v:stroke startarrow="block" endarrow="block"/>
              </v:line>
            </w:pict>
          </mc:Fallback>
        </mc:AlternateContent>
      </w:r>
      <w:r>
        <w:rPr>
          <w:noProof/>
          <w:lang w:val="pt-BR"/>
        </w:rPr>
        <mc:AlternateContent>
          <mc:Choice Requires="wps">
            <w:drawing>
              <wp:anchor distT="0" distB="0" distL="114300" distR="114300" simplePos="0" relativeHeight="251647488" behindDoc="0" locked="0" layoutInCell="0" allowOverlap="1">
                <wp:simplePos x="0" y="0"/>
                <wp:positionH relativeFrom="column">
                  <wp:posOffset>1664335</wp:posOffset>
                </wp:positionH>
                <wp:positionV relativeFrom="paragraph">
                  <wp:posOffset>42545</wp:posOffset>
                </wp:positionV>
                <wp:extent cx="2194560" cy="2651760"/>
                <wp:effectExtent l="6985" t="13970" r="8255" b="1079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51760"/>
                        </a:xfrm>
                        <a:prstGeom prst="rect">
                          <a:avLst/>
                        </a:prstGeom>
                        <a:solidFill>
                          <a:srgbClr val="FFFFFF"/>
                        </a:solidFill>
                        <a:ln w="12700">
                          <a:solidFill>
                            <a:srgbClr val="000000"/>
                          </a:solidFill>
                          <a:miter lim="800000"/>
                          <a:headEnd/>
                          <a:tailEnd/>
                        </a:ln>
                      </wps:spPr>
                      <wps:txbx>
                        <w:txbxContent>
                          <w:p w:rsidR="004167A4" w:rsidRDefault="004167A4">
                            <w:pPr>
                              <w:pStyle w:val="Cabealho"/>
                              <w:tabs>
                                <w:tab w:val="clear" w:pos="4320"/>
                                <w:tab w:val="clear" w:pos="8640"/>
                              </w:tabs>
                              <w:spacing w:before="120"/>
                              <w:rPr>
                                <w:b/>
                              </w:rPr>
                            </w:pPr>
                            <w:r>
                              <w:tab/>
                            </w:r>
                            <w:r>
                              <w:tab/>
                              <w:t xml:space="preserve">    </w:t>
                            </w:r>
                            <w:smartTag w:uri="urn:schemas-microsoft-com:office:smarttags" w:element="metricconverter">
                              <w:smartTagPr>
                                <w:attr w:name="ProductID" w:val="3,0 cm"/>
                              </w:smartTagPr>
                              <w:r>
                                <w:rPr>
                                  <w:b/>
                                </w:rPr>
                                <w:t>3,0 cm</w:t>
                              </w:r>
                            </w:smartTag>
                          </w:p>
                          <w:p w:rsidR="004167A4" w:rsidRDefault="004167A4">
                            <w:pPr>
                              <w:pStyle w:val="Cabealho"/>
                              <w:tabs>
                                <w:tab w:val="clear" w:pos="4320"/>
                                <w:tab w:val="clear" w:pos="8640"/>
                              </w:tabs>
                            </w:pPr>
                          </w:p>
                          <w:p w:rsidR="004167A4" w:rsidRDefault="004167A4">
                            <w:pPr>
                              <w:pStyle w:val="Cabealho"/>
                              <w:tabs>
                                <w:tab w:val="clear" w:pos="4320"/>
                                <w:tab w:val="clear" w:pos="8640"/>
                              </w:tabs>
                              <w:jc w:val="center"/>
                            </w:pPr>
                            <w:r>
                              <w:t xml:space="preserve"> TÍTULO PRIMÁRIO 1,0cm</w:t>
                            </w: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rPr>
                                <w:b/>
                              </w:rPr>
                            </w:pPr>
                            <w:r>
                              <w:rPr>
                                <w:sz w:val="18"/>
                              </w:rPr>
                              <w:t xml:space="preserve"> </w:t>
                            </w:r>
                            <w:r>
                              <w:rPr>
                                <w:b/>
                                <w:sz w:val="18"/>
                              </w:rPr>
                              <w:t>3,0cm</w:t>
                            </w:r>
                            <w:r>
                              <w:tab/>
                            </w:r>
                            <w:r>
                              <w:tab/>
                            </w:r>
                            <w:r>
                              <w:tab/>
                            </w:r>
                            <w:r>
                              <w:tab/>
                            </w:r>
                            <w:r>
                              <w:rPr>
                                <w:b/>
                              </w:rPr>
                              <w:t>2</w:t>
                            </w:r>
                            <w:r>
                              <w:rPr>
                                <w:b/>
                                <w:sz w:val="18"/>
                              </w:rPr>
                              <w:t>,0cm</w:t>
                            </w: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spacing w:before="60"/>
                              <w:rPr>
                                <w:b/>
                              </w:rPr>
                            </w:pPr>
                            <w:r>
                              <w:tab/>
                            </w:r>
                            <w:r>
                              <w:tab/>
                              <w:t xml:space="preserve">     </w:t>
                            </w:r>
                            <w:r>
                              <w:rPr>
                                <w:b/>
                              </w:rPr>
                              <w:t>2,0cm</w:t>
                            </w:r>
                          </w:p>
                          <w:p w:rsidR="004167A4" w:rsidRDefault="004167A4">
                            <w:pPr>
                              <w:pStyle w:val="Cabealho"/>
                              <w:tabs>
                                <w:tab w:val="clear" w:pos="4320"/>
                                <w:tab w:val="clear" w:pos="86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5" type="#_x0000_t202" style="position:absolute;left:0;text-align:left;margin-left:131.05pt;margin-top:3.35pt;width:172.8pt;height:20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" o:allowincell="f" strokeweight="1pt">
                <v:textbox inset="0,0,0,0">
                  <w:txbxContent>
                    <w:p w:rsidR="004167A4" w:rsidRDefault="004167A4">
                      <w:pPr>
                        <w:pStyle w:val="Cabealho"/>
                        <w:tabs>
                          <w:tab w:val="clear" w:pos="4320"/>
                          <w:tab w:val="clear" w:pos="8640"/>
                        </w:tabs>
                        <w:spacing w:before="120"/>
                        <w:rPr>
                          <w:b/>
                        </w:rPr>
                      </w:pPr>
                      <w:r>
                        <w:tab/>
                      </w:r>
                      <w:r>
                        <w:tab/>
                        <w:t xml:space="preserve">    </w:t>
                      </w:r>
                      <w:smartTag w:uri="urn:schemas-microsoft-com:office:smarttags" w:element="metricconverter">
                        <w:smartTagPr>
                          <w:attr w:name="ProductID" w:val="3,0 cm"/>
                        </w:smartTagPr>
                        <w:r>
                          <w:rPr>
                            <w:b/>
                          </w:rPr>
                          <w:t>3,0 cm</w:t>
                        </w:r>
                      </w:smartTag>
                    </w:p>
                    <w:p w:rsidR="004167A4" w:rsidRDefault="004167A4">
                      <w:pPr>
                        <w:pStyle w:val="Cabealho"/>
                        <w:tabs>
                          <w:tab w:val="clear" w:pos="4320"/>
                          <w:tab w:val="clear" w:pos="8640"/>
                        </w:tabs>
                      </w:pPr>
                    </w:p>
                    <w:p w:rsidR="004167A4" w:rsidRDefault="004167A4">
                      <w:pPr>
                        <w:pStyle w:val="Cabealho"/>
                        <w:tabs>
                          <w:tab w:val="clear" w:pos="4320"/>
                          <w:tab w:val="clear" w:pos="8640"/>
                        </w:tabs>
                        <w:jc w:val="center"/>
                      </w:pPr>
                      <w:r>
                        <w:t xml:space="preserve"> TÍTULO PRIMÁRIO 1,0cm</w:t>
                      </w: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rPr>
                          <w:b/>
                        </w:rPr>
                      </w:pPr>
                      <w:r>
                        <w:rPr>
                          <w:sz w:val="18"/>
                        </w:rPr>
                        <w:t xml:space="preserve"> </w:t>
                      </w:r>
                      <w:r>
                        <w:rPr>
                          <w:b/>
                          <w:sz w:val="18"/>
                        </w:rPr>
                        <w:t>3,0cm</w:t>
                      </w:r>
                      <w:r>
                        <w:tab/>
                      </w:r>
                      <w:r>
                        <w:tab/>
                      </w:r>
                      <w:r>
                        <w:tab/>
                      </w:r>
                      <w:r>
                        <w:tab/>
                      </w:r>
                      <w:r>
                        <w:rPr>
                          <w:b/>
                        </w:rPr>
                        <w:t>2</w:t>
                      </w:r>
                      <w:r>
                        <w:rPr>
                          <w:b/>
                          <w:sz w:val="18"/>
                        </w:rPr>
                        <w:t>,0cm</w:t>
                      </w: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pPr>
                    </w:p>
                    <w:p w:rsidR="004167A4" w:rsidRDefault="004167A4">
                      <w:pPr>
                        <w:pStyle w:val="Cabealho"/>
                        <w:tabs>
                          <w:tab w:val="clear" w:pos="4320"/>
                          <w:tab w:val="clear" w:pos="8640"/>
                        </w:tabs>
                        <w:spacing w:before="60"/>
                        <w:rPr>
                          <w:b/>
                        </w:rPr>
                      </w:pPr>
                      <w:r>
                        <w:tab/>
                      </w:r>
                      <w:r>
                        <w:tab/>
                        <w:t xml:space="preserve">     </w:t>
                      </w:r>
                      <w:r>
                        <w:rPr>
                          <w:b/>
                        </w:rPr>
                        <w:t>2,0cm</w:t>
                      </w:r>
                    </w:p>
                    <w:p w:rsidR="004167A4" w:rsidRDefault="004167A4">
                      <w:pPr>
                        <w:pStyle w:val="Cabealho"/>
                        <w:tabs>
                          <w:tab w:val="clear" w:pos="4320"/>
                          <w:tab w:val="clear" w:pos="8640"/>
                        </w:tabs>
                      </w:pPr>
                    </w:p>
                  </w:txbxContent>
                </v:textbox>
              </v:shape>
            </w:pict>
          </mc:Fallback>
        </mc:AlternateContent>
      </w:r>
      <w:r>
        <w:rPr>
          <w:noProof/>
          <w:lang w:val="pt-BR"/>
        </w:rPr>
        <mc:AlternateContent>
          <mc:Choice Requires="wps">
            <w:drawing>
              <wp:anchor distT="0" distB="0" distL="114300" distR="114300" simplePos="0" relativeHeight="251652608" behindDoc="0" locked="0" layoutInCell="0" allowOverlap="1">
                <wp:simplePos x="0" y="0"/>
                <wp:positionH relativeFrom="column">
                  <wp:posOffset>2030095</wp:posOffset>
                </wp:positionH>
                <wp:positionV relativeFrom="paragraph">
                  <wp:posOffset>2328545</wp:posOffset>
                </wp:positionV>
                <wp:extent cx="1463040" cy="0"/>
                <wp:effectExtent l="10795" t="13970" r="12065" b="508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183.35pt" to="275.0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e6Hw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" o:allowincell="f">
                <v:stroke dashstyle="1 1"/>
              </v:line>
            </w:pict>
          </mc:Fallback>
        </mc:AlternateContent>
      </w:r>
      <w:r>
        <w:rPr>
          <w:noProof/>
          <w:lang w:val="pt-BR"/>
        </w:rPr>
        <mc:AlternateContent>
          <mc:Choice Requires="wps">
            <w:drawing>
              <wp:anchor distT="0" distB="0" distL="114300" distR="114300" simplePos="0" relativeHeight="251649536" behindDoc="0" locked="0" layoutInCell="0" allowOverlap="1">
                <wp:simplePos x="0" y="0"/>
                <wp:positionH relativeFrom="column">
                  <wp:posOffset>2670175</wp:posOffset>
                </wp:positionH>
                <wp:positionV relativeFrom="paragraph">
                  <wp:posOffset>2328545</wp:posOffset>
                </wp:positionV>
                <wp:extent cx="0" cy="365760"/>
                <wp:effectExtent l="60325" t="23495" r="53975" b="2032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183.35pt" to="210.2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" o:allowincell="f">
                <v:stroke startarrow="block" endarrow="block"/>
              </v:line>
            </w:pict>
          </mc:Fallback>
        </mc:AlternateContent>
      </w:r>
      <w:r>
        <w:rPr>
          <w:noProof/>
          <w:lang w:val="pt-BR"/>
        </w:rPr>
        <mc:AlternateContent>
          <mc:Choice Requires="wps">
            <w:drawing>
              <wp:anchor distT="0" distB="0" distL="114300" distR="114300" simplePos="0" relativeHeight="251648512" behindDoc="0" locked="0" layoutInCell="0" allowOverlap="1">
                <wp:simplePos x="0" y="0"/>
                <wp:positionH relativeFrom="column">
                  <wp:posOffset>2670175</wp:posOffset>
                </wp:positionH>
                <wp:positionV relativeFrom="paragraph">
                  <wp:posOffset>42545</wp:posOffset>
                </wp:positionV>
                <wp:extent cx="0" cy="365760"/>
                <wp:effectExtent l="60325" t="23495" r="53975"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3.35pt" to="210.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" o:allowincell="f">
                <v:stroke startarrow="block" endarrow="block"/>
              </v:line>
            </w:pict>
          </mc:Fallback>
        </mc:AlternateContent>
      </w:r>
    </w:p>
    <w:p w:rsidR="004167A4" w:rsidRDefault="004167A4">
      <w:pPr>
        <w:pStyle w:val="Texto"/>
        <w:ind w:firstLine="0"/>
        <w:rPr>
          <w:lang w:val="pt-BR"/>
        </w:rPr>
      </w:pPr>
    </w:p>
    <w:p w:rsidR="004167A4" w:rsidRDefault="004A2D80">
      <w:pPr>
        <w:pStyle w:val="Texto"/>
        <w:ind w:firstLine="0"/>
        <w:rPr>
          <w:lang w:val="pt-BR"/>
        </w:rPr>
      </w:pPr>
      <w:r>
        <w:rPr>
          <w:noProof/>
          <w:lang w:val="pt-BR"/>
        </w:rPr>
        <mc:AlternateContent>
          <mc:Choice Requires="wps">
            <w:drawing>
              <wp:anchor distT="0" distB="0" distL="114300" distR="114300" simplePos="0" relativeHeight="251654656" behindDoc="0" locked="0" layoutInCell="0" allowOverlap="1">
                <wp:simplePos x="0" y="0"/>
                <wp:positionH relativeFrom="column">
                  <wp:posOffset>3493135</wp:posOffset>
                </wp:positionH>
                <wp:positionV relativeFrom="paragraph">
                  <wp:posOffset>48895</wp:posOffset>
                </wp:positionV>
                <wp:extent cx="0" cy="1920240"/>
                <wp:effectExtent l="6985" t="10795" r="12065" b="1206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3.85pt" to="275.0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dfIAIAAEM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" o:allowincell="f">
                <v:stroke dashstyle="1 1"/>
              </v:line>
            </w:pict>
          </mc:Fallback>
        </mc:AlternateContent>
      </w:r>
      <w:r>
        <w:rPr>
          <w:noProof/>
          <w:lang w:val="pt-BR"/>
        </w:rPr>
        <mc:AlternateContent>
          <mc:Choice Requires="wps">
            <w:drawing>
              <wp:anchor distT="0" distB="0" distL="114300" distR="114300" simplePos="0" relativeHeight="251653632" behindDoc="0" locked="0" layoutInCell="0" allowOverlap="1">
                <wp:simplePos x="0" y="0"/>
                <wp:positionH relativeFrom="column">
                  <wp:posOffset>2030095</wp:posOffset>
                </wp:positionH>
                <wp:positionV relativeFrom="paragraph">
                  <wp:posOffset>48895</wp:posOffset>
                </wp:positionV>
                <wp:extent cx="0" cy="1920240"/>
                <wp:effectExtent l="10795" t="10795" r="8255" b="12065"/>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3.85pt" to="159.8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BxIAIAAEM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" o:allowincell="f">
                <v:stroke dashstyle="1 1"/>
              </v:line>
            </w:pict>
          </mc:Fallback>
        </mc:AlternateContent>
      </w:r>
      <w:r>
        <w:rPr>
          <w:noProof/>
          <w:lang w:val="pt-BR"/>
        </w:rPr>
        <mc:AlternateContent>
          <mc:Choice Requires="wps">
            <w:drawing>
              <wp:anchor distT="0" distB="0" distL="114300" distR="114300" simplePos="0" relativeHeight="251650560" behindDoc="0" locked="0" layoutInCell="0" allowOverlap="1">
                <wp:simplePos x="0" y="0"/>
                <wp:positionH relativeFrom="column">
                  <wp:posOffset>2030095</wp:posOffset>
                </wp:positionH>
                <wp:positionV relativeFrom="paragraph">
                  <wp:posOffset>48895</wp:posOffset>
                </wp:positionV>
                <wp:extent cx="1463040" cy="0"/>
                <wp:effectExtent l="10795" t="10795" r="12065" b="825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3.85pt" to="27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tmIA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" o:allowincell="f">
                <v:stroke dashstyle="1 1"/>
              </v:line>
            </w:pict>
          </mc:Fallback>
        </mc:AlternateContent>
      </w:r>
    </w:p>
    <w:p w:rsidR="004167A4" w:rsidRDefault="004A2D80">
      <w:pPr>
        <w:pStyle w:val="Texto"/>
        <w:ind w:firstLine="0"/>
        <w:rPr>
          <w:lang w:val="pt-BR"/>
        </w:rPr>
      </w:pPr>
      <w:r>
        <w:rPr>
          <w:noProof/>
          <w:lang w:val="pt-BR"/>
        </w:rPr>
        <mc:AlternateContent>
          <mc:Choice Requires="wps">
            <w:drawing>
              <wp:anchor distT="0" distB="0" distL="114300" distR="114300" simplePos="0" relativeHeight="251651584" behindDoc="0" locked="0" layoutInCell="0" allowOverlap="1">
                <wp:simplePos x="0" y="0"/>
                <wp:positionH relativeFrom="column">
                  <wp:posOffset>2066290</wp:posOffset>
                </wp:positionH>
                <wp:positionV relativeFrom="paragraph">
                  <wp:posOffset>52070</wp:posOffset>
                </wp:positionV>
                <wp:extent cx="1371600" cy="0"/>
                <wp:effectExtent l="8890" t="13970" r="10160"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4.1pt" to="27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" o:allowincell="f">
                <v:stroke dashstyle="longDashDot"/>
              </v:line>
            </w:pict>
          </mc:Fallback>
        </mc:AlternateContent>
      </w: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p w:rsidR="004167A4" w:rsidRDefault="004A2D80">
      <w:pPr>
        <w:pStyle w:val="Texto"/>
        <w:ind w:firstLine="0"/>
        <w:rPr>
          <w:lang w:val="pt-BR"/>
        </w:rPr>
      </w:pPr>
      <w:r>
        <w:rPr>
          <w:noProof/>
          <w:lang w:val="pt-BR"/>
        </w:rPr>
        <mc:AlternateContent>
          <mc:Choice Requires="wps">
            <w:drawing>
              <wp:anchor distT="0" distB="0" distL="114300" distR="114300" simplePos="0" relativeHeight="251656704" behindDoc="0" locked="0" layoutInCell="0" allowOverlap="1">
                <wp:simplePos x="0" y="0"/>
                <wp:positionH relativeFrom="column">
                  <wp:posOffset>3493135</wp:posOffset>
                </wp:positionH>
                <wp:positionV relativeFrom="paragraph">
                  <wp:posOffset>155575</wp:posOffset>
                </wp:positionV>
                <wp:extent cx="365760" cy="0"/>
                <wp:effectExtent l="16510" t="60325" r="17780" b="5397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12.25pt" to="30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odLAIAAGw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" o:allowincell="f">
                <v:stroke startarrow="block" endarrow="block"/>
              </v:line>
            </w:pict>
          </mc:Fallback>
        </mc:AlternateContent>
      </w: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p w:rsidR="004167A4" w:rsidRDefault="004167A4">
      <w:pPr>
        <w:pStyle w:val="Texto"/>
        <w:ind w:firstLine="0"/>
        <w:rPr>
          <w:lang w:val="pt-BR"/>
        </w:rPr>
      </w:pPr>
    </w:p>
    <w:sectPr w:rsidR="004167A4" w:rsidSect="009679C1">
      <w:footerReference w:type="even" r:id="rId11"/>
      <w:footerReference w:type="default" r:id="rId12"/>
      <w:pgSz w:w="11909" w:h="16834" w:code="9"/>
      <w:pgMar w:top="1412" w:right="1418" w:bottom="1412" w:left="1701" w:header="0" w:footer="720" w:gutter="0"/>
      <w:pgNumType w:start="1"/>
      <w:cols w:space="71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92" w:rsidRDefault="00470692">
      <w:r>
        <w:separator/>
      </w:r>
    </w:p>
  </w:endnote>
  <w:endnote w:type="continuationSeparator" w:id="0">
    <w:p w:rsidR="00470692" w:rsidRDefault="0047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Negrito">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pPr>
      <w:pStyle w:val="Rodap"/>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9679C1">
    <w:pPr>
      <w:pStyle w:val="Rodap"/>
      <w:framePr w:wrap="around" w:vAnchor="text" w:hAnchor="margin" w:xAlign="right" w:y="1"/>
      <w:rPr>
        <w:rStyle w:val="Nmerodepgina"/>
      </w:rPr>
    </w:pPr>
    <w:r>
      <w:rPr>
        <w:rStyle w:val="Nmerodepgina"/>
      </w:rPr>
      <w:fldChar w:fldCharType="begin"/>
    </w:r>
    <w:r w:rsidR="004167A4">
      <w:rPr>
        <w:rStyle w:val="Nmerodepgina"/>
      </w:rPr>
      <w:instrText xml:space="preserve">PAGE  </w:instrText>
    </w:r>
    <w:r>
      <w:rPr>
        <w:rStyle w:val="Nmerodepgina"/>
      </w:rPr>
      <w:fldChar w:fldCharType="end"/>
    </w:r>
  </w:p>
  <w:p w:rsidR="004167A4" w:rsidRDefault="004167A4">
    <w:pPr>
      <w:pStyle w:val="Rodap"/>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92" w:rsidRDefault="00470692">
      <w:r>
        <w:separator/>
      </w:r>
    </w:p>
  </w:footnote>
  <w:footnote w:type="continuationSeparator" w:id="0">
    <w:p w:rsidR="00470692" w:rsidRDefault="0047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C0B"/>
    <w:multiLevelType w:val="multilevel"/>
    <w:tmpl w:val="50AE85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BC7B9C"/>
    <w:multiLevelType w:val="hybridMultilevel"/>
    <w:tmpl w:val="7E727926"/>
    <w:lvl w:ilvl="0" w:tplc="9D205156">
      <w:start w:val="658"/>
      <w:numFmt w:val="bullet"/>
      <w:lvlText w:val="-"/>
      <w:lvlJc w:val="left"/>
      <w:pPr>
        <w:tabs>
          <w:tab w:val="num" w:pos="1260"/>
        </w:tabs>
        <w:ind w:left="1260" w:hanging="360"/>
      </w:pPr>
      <w:rPr>
        <w:rFonts w:ascii="Times New Roman" w:eastAsia="Times New Roman" w:hAnsi="Times New Roman" w:cs="Times New Roman" w:hint="default"/>
      </w:rPr>
    </w:lvl>
    <w:lvl w:ilvl="1" w:tplc="BD5891DC" w:tentative="1">
      <w:start w:val="1"/>
      <w:numFmt w:val="bullet"/>
      <w:lvlText w:val="o"/>
      <w:lvlJc w:val="left"/>
      <w:pPr>
        <w:tabs>
          <w:tab w:val="num" w:pos="1980"/>
        </w:tabs>
        <w:ind w:left="1980" w:hanging="360"/>
      </w:pPr>
      <w:rPr>
        <w:rFonts w:ascii="Courier New" w:hAnsi="Courier New" w:hint="default"/>
      </w:rPr>
    </w:lvl>
    <w:lvl w:ilvl="2" w:tplc="0DF0F600" w:tentative="1">
      <w:start w:val="1"/>
      <w:numFmt w:val="bullet"/>
      <w:lvlText w:val=""/>
      <w:lvlJc w:val="left"/>
      <w:pPr>
        <w:tabs>
          <w:tab w:val="num" w:pos="2700"/>
        </w:tabs>
        <w:ind w:left="2700" w:hanging="360"/>
      </w:pPr>
      <w:rPr>
        <w:rFonts w:ascii="Wingdings" w:hAnsi="Wingdings" w:hint="default"/>
      </w:rPr>
    </w:lvl>
    <w:lvl w:ilvl="3" w:tplc="165A03BE" w:tentative="1">
      <w:start w:val="1"/>
      <w:numFmt w:val="bullet"/>
      <w:lvlText w:val=""/>
      <w:lvlJc w:val="left"/>
      <w:pPr>
        <w:tabs>
          <w:tab w:val="num" w:pos="3420"/>
        </w:tabs>
        <w:ind w:left="3420" w:hanging="360"/>
      </w:pPr>
      <w:rPr>
        <w:rFonts w:ascii="Symbol" w:hAnsi="Symbol" w:hint="default"/>
      </w:rPr>
    </w:lvl>
    <w:lvl w:ilvl="4" w:tplc="E8E63DA2" w:tentative="1">
      <w:start w:val="1"/>
      <w:numFmt w:val="bullet"/>
      <w:lvlText w:val="o"/>
      <w:lvlJc w:val="left"/>
      <w:pPr>
        <w:tabs>
          <w:tab w:val="num" w:pos="4140"/>
        </w:tabs>
        <w:ind w:left="4140" w:hanging="360"/>
      </w:pPr>
      <w:rPr>
        <w:rFonts w:ascii="Courier New" w:hAnsi="Courier New" w:hint="default"/>
      </w:rPr>
    </w:lvl>
    <w:lvl w:ilvl="5" w:tplc="030C540C" w:tentative="1">
      <w:start w:val="1"/>
      <w:numFmt w:val="bullet"/>
      <w:lvlText w:val=""/>
      <w:lvlJc w:val="left"/>
      <w:pPr>
        <w:tabs>
          <w:tab w:val="num" w:pos="4860"/>
        </w:tabs>
        <w:ind w:left="4860" w:hanging="360"/>
      </w:pPr>
      <w:rPr>
        <w:rFonts w:ascii="Wingdings" w:hAnsi="Wingdings" w:hint="default"/>
      </w:rPr>
    </w:lvl>
    <w:lvl w:ilvl="6" w:tplc="A022DB7E" w:tentative="1">
      <w:start w:val="1"/>
      <w:numFmt w:val="bullet"/>
      <w:lvlText w:val=""/>
      <w:lvlJc w:val="left"/>
      <w:pPr>
        <w:tabs>
          <w:tab w:val="num" w:pos="5580"/>
        </w:tabs>
        <w:ind w:left="5580" w:hanging="360"/>
      </w:pPr>
      <w:rPr>
        <w:rFonts w:ascii="Symbol" w:hAnsi="Symbol" w:hint="default"/>
      </w:rPr>
    </w:lvl>
    <w:lvl w:ilvl="7" w:tplc="0D3C0274" w:tentative="1">
      <w:start w:val="1"/>
      <w:numFmt w:val="bullet"/>
      <w:lvlText w:val="o"/>
      <w:lvlJc w:val="left"/>
      <w:pPr>
        <w:tabs>
          <w:tab w:val="num" w:pos="6300"/>
        </w:tabs>
        <w:ind w:left="6300" w:hanging="360"/>
      </w:pPr>
      <w:rPr>
        <w:rFonts w:ascii="Courier New" w:hAnsi="Courier New" w:hint="default"/>
      </w:rPr>
    </w:lvl>
    <w:lvl w:ilvl="8" w:tplc="66683132" w:tentative="1">
      <w:start w:val="1"/>
      <w:numFmt w:val="bullet"/>
      <w:lvlText w:val=""/>
      <w:lvlJc w:val="left"/>
      <w:pPr>
        <w:tabs>
          <w:tab w:val="num" w:pos="7020"/>
        </w:tabs>
        <w:ind w:left="7020" w:hanging="360"/>
      </w:pPr>
      <w:rPr>
        <w:rFonts w:ascii="Wingdings" w:hAnsi="Wingdings" w:hint="default"/>
      </w:rPr>
    </w:lvl>
  </w:abstractNum>
  <w:abstractNum w:abstractNumId="2">
    <w:nsid w:val="181937AC"/>
    <w:multiLevelType w:val="singleLevel"/>
    <w:tmpl w:val="12DCC3C2"/>
    <w:lvl w:ilvl="0">
      <w:start w:val="1"/>
      <w:numFmt w:val="lowerLetter"/>
      <w:lvlText w:val="%1)"/>
      <w:legacy w:legacy="1" w:legacySpace="0" w:legacyIndent="283"/>
      <w:lvlJc w:val="left"/>
      <w:pPr>
        <w:ind w:left="963" w:hanging="283"/>
      </w:pPr>
    </w:lvl>
  </w:abstractNum>
  <w:abstractNum w:abstractNumId="3">
    <w:nsid w:val="1A741BFB"/>
    <w:multiLevelType w:val="singleLevel"/>
    <w:tmpl w:val="C052C1A6"/>
    <w:lvl w:ilvl="0">
      <w:start w:val="1"/>
      <w:numFmt w:val="decimal"/>
      <w:lvlText w:val="4.%1 "/>
      <w:legacy w:legacy="1" w:legacySpace="0" w:legacyIndent="283"/>
      <w:lvlJc w:val="left"/>
      <w:pPr>
        <w:ind w:left="850" w:hanging="283"/>
      </w:pPr>
      <w:rPr>
        <w:rFonts w:ascii="Times" w:hAnsi="Times" w:hint="default"/>
        <w:b w:val="0"/>
        <w:i w:val="0"/>
        <w:sz w:val="22"/>
        <w:u w:val="none"/>
      </w:rPr>
    </w:lvl>
  </w:abstractNum>
  <w:abstractNum w:abstractNumId="4">
    <w:nsid w:val="23D443C7"/>
    <w:multiLevelType w:val="singleLevel"/>
    <w:tmpl w:val="ED5C8724"/>
    <w:lvl w:ilvl="0">
      <w:start w:val="1"/>
      <w:numFmt w:val="decimal"/>
      <w:lvlText w:val="5.%1 "/>
      <w:legacy w:legacy="1" w:legacySpace="0" w:legacyIndent="283"/>
      <w:lvlJc w:val="left"/>
      <w:pPr>
        <w:ind w:left="850" w:hanging="283"/>
      </w:pPr>
      <w:rPr>
        <w:rFonts w:ascii="Times" w:hAnsi="Times" w:hint="default"/>
        <w:b w:val="0"/>
        <w:i w:val="0"/>
        <w:sz w:val="22"/>
        <w:u w:val="none"/>
      </w:rPr>
    </w:lvl>
  </w:abstractNum>
  <w:abstractNum w:abstractNumId="5">
    <w:nsid w:val="358F60C4"/>
    <w:multiLevelType w:val="singleLevel"/>
    <w:tmpl w:val="0FCA0816"/>
    <w:lvl w:ilvl="0">
      <w:start w:val="1"/>
      <w:numFmt w:val="lowerLetter"/>
      <w:lvlText w:val="%1)"/>
      <w:legacy w:legacy="1" w:legacySpace="0" w:legacyIndent="284"/>
      <w:lvlJc w:val="left"/>
      <w:pPr>
        <w:ind w:left="964" w:hanging="284"/>
      </w:pPr>
    </w:lvl>
  </w:abstractNum>
  <w:abstractNum w:abstractNumId="6">
    <w:nsid w:val="368D7658"/>
    <w:multiLevelType w:val="hybridMultilevel"/>
    <w:tmpl w:val="F086FFE0"/>
    <w:lvl w:ilvl="0" w:tplc="43F6CAC6">
      <w:start w:val="1"/>
      <w:numFmt w:val="decimal"/>
      <w:lvlText w:val="%1"/>
      <w:lvlJc w:val="left"/>
      <w:pPr>
        <w:tabs>
          <w:tab w:val="num" w:pos="1080"/>
        </w:tabs>
        <w:ind w:left="1080" w:hanging="360"/>
      </w:pPr>
      <w:rPr>
        <w:rFonts w:hint="default"/>
        <w:b w:val="0"/>
      </w:rPr>
    </w:lvl>
    <w:lvl w:ilvl="1" w:tplc="9BCA1A9A" w:tentative="1">
      <w:start w:val="1"/>
      <w:numFmt w:val="lowerLetter"/>
      <w:lvlText w:val="%2."/>
      <w:lvlJc w:val="left"/>
      <w:pPr>
        <w:tabs>
          <w:tab w:val="num" w:pos="1800"/>
        </w:tabs>
        <w:ind w:left="1800" w:hanging="360"/>
      </w:pPr>
    </w:lvl>
    <w:lvl w:ilvl="2" w:tplc="0EEA69E6" w:tentative="1">
      <w:start w:val="1"/>
      <w:numFmt w:val="lowerRoman"/>
      <w:lvlText w:val="%3."/>
      <w:lvlJc w:val="right"/>
      <w:pPr>
        <w:tabs>
          <w:tab w:val="num" w:pos="2520"/>
        </w:tabs>
        <w:ind w:left="2520" w:hanging="180"/>
      </w:pPr>
    </w:lvl>
    <w:lvl w:ilvl="3" w:tplc="1164ABEE" w:tentative="1">
      <w:start w:val="1"/>
      <w:numFmt w:val="decimal"/>
      <w:lvlText w:val="%4."/>
      <w:lvlJc w:val="left"/>
      <w:pPr>
        <w:tabs>
          <w:tab w:val="num" w:pos="3240"/>
        </w:tabs>
        <w:ind w:left="3240" w:hanging="360"/>
      </w:pPr>
    </w:lvl>
    <w:lvl w:ilvl="4" w:tplc="4E28CF92" w:tentative="1">
      <w:start w:val="1"/>
      <w:numFmt w:val="lowerLetter"/>
      <w:lvlText w:val="%5."/>
      <w:lvlJc w:val="left"/>
      <w:pPr>
        <w:tabs>
          <w:tab w:val="num" w:pos="3960"/>
        </w:tabs>
        <w:ind w:left="3960" w:hanging="360"/>
      </w:pPr>
    </w:lvl>
    <w:lvl w:ilvl="5" w:tplc="A4363A3E" w:tentative="1">
      <w:start w:val="1"/>
      <w:numFmt w:val="lowerRoman"/>
      <w:lvlText w:val="%6."/>
      <w:lvlJc w:val="right"/>
      <w:pPr>
        <w:tabs>
          <w:tab w:val="num" w:pos="4680"/>
        </w:tabs>
        <w:ind w:left="4680" w:hanging="180"/>
      </w:pPr>
    </w:lvl>
    <w:lvl w:ilvl="6" w:tplc="DF10F664" w:tentative="1">
      <w:start w:val="1"/>
      <w:numFmt w:val="decimal"/>
      <w:lvlText w:val="%7."/>
      <w:lvlJc w:val="left"/>
      <w:pPr>
        <w:tabs>
          <w:tab w:val="num" w:pos="5400"/>
        </w:tabs>
        <w:ind w:left="5400" w:hanging="360"/>
      </w:pPr>
    </w:lvl>
    <w:lvl w:ilvl="7" w:tplc="0D9EA270" w:tentative="1">
      <w:start w:val="1"/>
      <w:numFmt w:val="lowerLetter"/>
      <w:lvlText w:val="%8."/>
      <w:lvlJc w:val="left"/>
      <w:pPr>
        <w:tabs>
          <w:tab w:val="num" w:pos="6120"/>
        </w:tabs>
        <w:ind w:left="6120" w:hanging="360"/>
      </w:pPr>
    </w:lvl>
    <w:lvl w:ilvl="8" w:tplc="1C58BF14" w:tentative="1">
      <w:start w:val="1"/>
      <w:numFmt w:val="lowerRoman"/>
      <w:lvlText w:val="%9."/>
      <w:lvlJc w:val="right"/>
      <w:pPr>
        <w:tabs>
          <w:tab w:val="num" w:pos="6840"/>
        </w:tabs>
        <w:ind w:left="6840" w:hanging="180"/>
      </w:pPr>
    </w:lvl>
  </w:abstractNum>
  <w:abstractNum w:abstractNumId="7">
    <w:nsid w:val="386776E8"/>
    <w:multiLevelType w:val="singleLevel"/>
    <w:tmpl w:val="0C6CD874"/>
    <w:lvl w:ilvl="0">
      <w:start w:val="1"/>
      <w:numFmt w:val="lowerLetter"/>
      <w:lvlText w:val="%1)"/>
      <w:lvlJc w:val="left"/>
      <w:pPr>
        <w:tabs>
          <w:tab w:val="num" w:pos="1080"/>
        </w:tabs>
        <w:ind w:left="1080" w:hanging="360"/>
      </w:pPr>
      <w:rPr>
        <w:rFonts w:hint="default"/>
      </w:rPr>
    </w:lvl>
  </w:abstractNum>
  <w:abstractNum w:abstractNumId="8">
    <w:nsid w:val="3DF9271B"/>
    <w:multiLevelType w:val="hybridMultilevel"/>
    <w:tmpl w:val="11181ADC"/>
    <w:lvl w:ilvl="0" w:tplc="8468211A">
      <w:start w:val="4"/>
      <w:numFmt w:val="lowerLetter"/>
      <w:lvlText w:val="%1)"/>
      <w:lvlJc w:val="left"/>
      <w:pPr>
        <w:tabs>
          <w:tab w:val="num" w:pos="420"/>
        </w:tabs>
        <w:ind w:left="420" w:hanging="360"/>
      </w:pPr>
      <w:rPr>
        <w:rFonts w:hint="default"/>
      </w:rPr>
    </w:lvl>
    <w:lvl w:ilvl="1" w:tplc="6EFADD0E" w:tentative="1">
      <w:start w:val="1"/>
      <w:numFmt w:val="lowerLetter"/>
      <w:lvlText w:val="%2."/>
      <w:lvlJc w:val="left"/>
      <w:pPr>
        <w:tabs>
          <w:tab w:val="num" w:pos="1140"/>
        </w:tabs>
        <w:ind w:left="1140" w:hanging="360"/>
      </w:pPr>
    </w:lvl>
    <w:lvl w:ilvl="2" w:tplc="EE04C61E" w:tentative="1">
      <w:start w:val="1"/>
      <w:numFmt w:val="lowerRoman"/>
      <w:lvlText w:val="%3."/>
      <w:lvlJc w:val="right"/>
      <w:pPr>
        <w:tabs>
          <w:tab w:val="num" w:pos="1860"/>
        </w:tabs>
        <w:ind w:left="1860" w:hanging="180"/>
      </w:pPr>
    </w:lvl>
    <w:lvl w:ilvl="3" w:tplc="FE047C1A" w:tentative="1">
      <w:start w:val="1"/>
      <w:numFmt w:val="decimal"/>
      <w:lvlText w:val="%4."/>
      <w:lvlJc w:val="left"/>
      <w:pPr>
        <w:tabs>
          <w:tab w:val="num" w:pos="2580"/>
        </w:tabs>
        <w:ind w:left="2580" w:hanging="360"/>
      </w:pPr>
    </w:lvl>
    <w:lvl w:ilvl="4" w:tplc="5E0EB62C" w:tentative="1">
      <w:start w:val="1"/>
      <w:numFmt w:val="lowerLetter"/>
      <w:lvlText w:val="%5."/>
      <w:lvlJc w:val="left"/>
      <w:pPr>
        <w:tabs>
          <w:tab w:val="num" w:pos="3300"/>
        </w:tabs>
        <w:ind w:left="3300" w:hanging="360"/>
      </w:pPr>
    </w:lvl>
    <w:lvl w:ilvl="5" w:tplc="2FB82004" w:tentative="1">
      <w:start w:val="1"/>
      <w:numFmt w:val="lowerRoman"/>
      <w:lvlText w:val="%6."/>
      <w:lvlJc w:val="right"/>
      <w:pPr>
        <w:tabs>
          <w:tab w:val="num" w:pos="4020"/>
        </w:tabs>
        <w:ind w:left="4020" w:hanging="180"/>
      </w:pPr>
    </w:lvl>
    <w:lvl w:ilvl="6" w:tplc="B3D69066" w:tentative="1">
      <w:start w:val="1"/>
      <w:numFmt w:val="decimal"/>
      <w:lvlText w:val="%7."/>
      <w:lvlJc w:val="left"/>
      <w:pPr>
        <w:tabs>
          <w:tab w:val="num" w:pos="4740"/>
        </w:tabs>
        <w:ind w:left="4740" w:hanging="360"/>
      </w:pPr>
    </w:lvl>
    <w:lvl w:ilvl="7" w:tplc="3D8EC77E" w:tentative="1">
      <w:start w:val="1"/>
      <w:numFmt w:val="lowerLetter"/>
      <w:lvlText w:val="%8."/>
      <w:lvlJc w:val="left"/>
      <w:pPr>
        <w:tabs>
          <w:tab w:val="num" w:pos="5460"/>
        </w:tabs>
        <w:ind w:left="5460" w:hanging="360"/>
      </w:pPr>
    </w:lvl>
    <w:lvl w:ilvl="8" w:tplc="B61CDF56" w:tentative="1">
      <w:start w:val="1"/>
      <w:numFmt w:val="lowerRoman"/>
      <w:lvlText w:val="%9."/>
      <w:lvlJc w:val="right"/>
      <w:pPr>
        <w:tabs>
          <w:tab w:val="num" w:pos="6180"/>
        </w:tabs>
        <w:ind w:left="6180" w:hanging="180"/>
      </w:pPr>
    </w:lvl>
  </w:abstractNum>
  <w:abstractNum w:abstractNumId="9">
    <w:nsid w:val="48843BEB"/>
    <w:multiLevelType w:val="singleLevel"/>
    <w:tmpl w:val="C052C1A6"/>
    <w:lvl w:ilvl="0">
      <w:start w:val="1"/>
      <w:numFmt w:val="decimal"/>
      <w:lvlText w:val="4.%1 "/>
      <w:legacy w:legacy="1" w:legacySpace="0" w:legacyIndent="283"/>
      <w:lvlJc w:val="left"/>
      <w:pPr>
        <w:ind w:left="850" w:hanging="283"/>
      </w:pPr>
      <w:rPr>
        <w:rFonts w:ascii="Times" w:hAnsi="Times" w:hint="default"/>
        <w:b w:val="0"/>
        <w:i w:val="0"/>
        <w:sz w:val="22"/>
        <w:u w:val="none"/>
      </w:rPr>
    </w:lvl>
  </w:abstractNum>
  <w:abstractNum w:abstractNumId="10">
    <w:nsid w:val="4CF93C3F"/>
    <w:multiLevelType w:val="singleLevel"/>
    <w:tmpl w:val="ED5C8724"/>
    <w:lvl w:ilvl="0">
      <w:start w:val="1"/>
      <w:numFmt w:val="decimal"/>
      <w:lvlText w:val="5.%1 "/>
      <w:legacy w:legacy="1" w:legacySpace="0" w:legacyIndent="283"/>
      <w:lvlJc w:val="left"/>
      <w:pPr>
        <w:ind w:left="850" w:hanging="283"/>
      </w:pPr>
      <w:rPr>
        <w:rFonts w:ascii="Times" w:hAnsi="Times" w:hint="default"/>
        <w:b w:val="0"/>
        <w:i w:val="0"/>
        <w:sz w:val="22"/>
        <w:u w:val="none"/>
      </w:rPr>
    </w:lvl>
  </w:abstractNum>
  <w:abstractNum w:abstractNumId="11">
    <w:nsid w:val="57EB08FF"/>
    <w:multiLevelType w:val="multilevel"/>
    <w:tmpl w:val="FF1A13C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5B8A05CE"/>
    <w:multiLevelType w:val="multilevel"/>
    <w:tmpl w:val="D272069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DD43CA"/>
    <w:multiLevelType w:val="singleLevel"/>
    <w:tmpl w:val="A614C880"/>
    <w:lvl w:ilvl="0">
      <w:start w:val="4"/>
      <w:numFmt w:val="lowerLetter"/>
      <w:lvlText w:val="%1) "/>
      <w:lvlJc w:val="left"/>
      <w:pPr>
        <w:tabs>
          <w:tab w:val="num" w:pos="1040"/>
        </w:tabs>
        <w:ind w:left="963" w:hanging="283"/>
      </w:pPr>
      <w:rPr>
        <w:rFonts w:ascii="Times" w:hAnsi="Times" w:hint="default"/>
        <w:b w:val="0"/>
        <w:i w:val="0"/>
        <w:sz w:val="22"/>
        <w:u w:val="none"/>
      </w:rPr>
    </w:lvl>
  </w:abstractNum>
  <w:abstractNum w:abstractNumId="14">
    <w:nsid w:val="64932864"/>
    <w:multiLevelType w:val="multilevel"/>
    <w:tmpl w:val="78B062A0"/>
    <w:lvl w:ilvl="0">
      <w:start w:val="4"/>
      <w:numFmt w:val="decimal"/>
      <w:lvlText w:val="%1"/>
      <w:lvlJc w:val="left"/>
      <w:pPr>
        <w:tabs>
          <w:tab w:val="num" w:pos="390"/>
        </w:tabs>
        <w:ind w:left="390" w:hanging="390"/>
      </w:pPr>
      <w:rPr>
        <w:rFonts w:hint="default"/>
        <w:b/>
      </w:rPr>
    </w:lvl>
    <w:lvl w:ilvl="1">
      <w:start w:val="2"/>
      <w:numFmt w:val="decimal"/>
      <w:lvlText w:val="%1.%2"/>
      <w:lvlJc w:val="left"/>
      <w:pPr>
        <w:tabs>
          <w:tab w:val="num" w:pos="1099"/>
        </w:tabs>
        <w:ind w:left="1099" w:hanging="39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5">
    <w:nsid w:val="67DA552C"/>
    <w:multiLevelType w:val="singleLevel"/>
    <w:tmpl w:val="C052C1A6"/>
    <w:lvl w:ilvl="0">
      <w:start w:val="1"/>
      <w:numFmt w:val="decimal"/>
      <w:lvlText w:val="4.%1 "/>
      <w:legacy w:legacy="1" w:legacySpace="0" w:legacyIndent="283"/>
      <w:lvlJc w:val="left"/>
      <w:pPr>
        <w:ind w:left="850" w:hanging="283"/>
      </w:pPr>
      <w:rPr>
        <w:rFonts w:ascii="Times" w:hAnsi="Times" w:hint="default"/>
        <w:b w:val="0"/>
        <w:i w:val="0"/>
        <w:sz w:val="22"/>
        <w:u w:val="none"/>
      </w:rPr>
    </w:lvl>
  </w:abstractNum>
  <w:abstractNum w:abstractNumId="16">
    <w:nsid w:val="6879451A"/>
    <w:multiLevelType w:val="multilevel"/>
    <w:tmpl w:val="9404D202"/>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DB762E9"/>
    <w:multiLevelType w:val="singleLevel"/>
    <w:tmpl w:val="90686E8A"/>
    <w:lvl w:ilvl="0">
      <w:start w:val="1"/>
      <w:numFmt w:val="decimal"/>
      <w:lvlText w:val="6.%1 "/>
      <w:legacy w:legacy="1" w:legacySpace="0" w:legacyIndent="283"/>
      <w:lvlJc w:val="left"/>
      <w:pPr>
        <w:ind w:left="850" w:hanging="283"/>
      </w:pPr>
      <w:rPr>
        <w:rFonts w:ascii="Times" w:hAnsi="Times" w:hint="default"/>
        <w:b w:val="0"/>
        <w:i w:val="0"/>
        <w:sz w:val="22"/>
        <w:u w:val="none"/>
      </w:rPr>
    </w:lvl>
  </w:abstractNum>
  <w:abstractNum w:abstractNumId="18">
    <w:nsid w:val="706D4FCF"/>
    <w:multiLevelType w:val="singleLevel"/>
    <w:tmpl w:val="ED5C8724"/>
    <w:lvl w:ilvl="0">
      <w:start w:val="1"/>
      <w:numFmt w:val="decimal"/>
      <w:lvlText w:val="5.%1 "/>
      <w:legacy w:legacy="1" w:legacySpace="0" w:legacyIndent="283"/>
      <w:lvlJc w:val="left"/>
      <w:pPr>
        <w:ind w:left="850" w:hanging="283"/>
      </w:pPr>
      <w:rPr>
        <w:rFonts w:ascii="Times" w:hAnsi="Times" w:hint="default"/>
        <w:b w:val="0"/>
        <w:i w:val="0"/>
        <w:sz w:val="22"/>
        <w:u w:val="none"/>
      </w:rPr>
    </w:lvl>
  </w:abstractNum>
  <w:abstractNum w:abstractNumId="19">
    <w:nsid w:val="774D0D1C"/>
    <w:multiLevelType w:val="multilevel"/>
    <w:tmpl w:val="57082A2A"/>
    <w:lvl w:ilvl="0">
      <w:start w:val="2"/>
      <w:numFmt w:val="decimal"/>
      <w:lvlText w:val="%1"/>
      <w:lvlJc w:val="left"/>
      <w:pPr>
        <w:tabs>
          <w:tab w:val="num" w:pos="795"/>
        </w:tabs>
        <w:ind w:left="795" w:hanging="795"/>
      </w:pPr>
      <w:rPr>
        <w:rFonts w:hint="default"/>
        <w:b w:val="0"/>
      </w:rPr>
    </w:lvl>
    <w:lvl w:ilvl="1">
      <w:start w:val="2"/>
      <w:numFmt w:val="decimal"/>
      <w:lvlText w:val="%1.%2"/>
      <w:lvlJc w:val="left"/>
      <w:pPr>
        <w:tabs>
          <w:tab w:val="num" w:pos="795"/>
        </w:tabs>
        <w:ind w:left="795" w:hanging="795"/>
      </w:pPr>
      <w:rPr>
        <w:rFonts w:hint="default"/>
        <w:b w:val="0"/>
      </w:rPr>
    </w:lvl>
    <w:lvl w:ilvl="2">
      <w:start w:val="8"/>
      <w:numFmt w:val="decimal"/>
      <w:lvlText w:val="%1.%2.%3"/>
      <w:lvlJc w:val="left"/>
      <w:pPr>
        <w:tabs>
          <w:tab w:val="num" w:pos="795"/>
        </w:tabs>
        <w:ind w:left="795" w:hanging="795"/>
      </w:pPr>
      <w:rPr>
        <w:rFonts w:hint="default"/>
        <w:b w:val="0"/>
      </w:rPr>
    </w:lvl>
    <w:lvl w:ilvl="3">
      <w:start w:val="1"/>
      <w:numFmt w:val="decimal"/>
      <w:lvlText w:val="%1.%2.%3.%4"/>
      <w:lvlJc w:val="left"/>
      <w:pPr>
        <w:tabs>
          <w:tab w:val="num" w:pos="795"/>
        </w:tabs>
        <w:ind w:left="795" w:hanging="79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3"/>
  </w:num>
  <w:num w:numId="2">
    <w:abstractNumId w:val="2"/>
  </w:num>
  <w:num w:numId="3">
    <w:abstractNumId w:val="5"/>
  </w:num>
  <w:num w:numId="4">
    <w:abstractNumId w:val="9"/>
  </w:num>
  <w:num w:numId="5">
    <w:abstractNumId w:val="10"/>
  </w:num>
  <w:num w:numId="6">
    <w:abstractNumId w:val="15"/>
  </w:num>
  <w:num w:numId="7">
    <w:abstractNumId w:val="4"/>
  </w:num>
  <w:num w:numId="8">
    <w:abstractNumId w:val="17"/>
  </w:num>
  <w:num w:numId="9">
    <w:abstractNumId w:val="3"/>
  </w:num>
  <w:num w:numId="10">
    <w:abstractNumId w:val="18"/>
  </w:num>
  <w:num w:numId="11">
    <w:abstractNumId w:val="7"/>
  </w:num>
  <w:num w:numId="12">
    <w:abstractNumId w:val="0"/>
  </w:num>
  <w:num w:numId="13">
    <w:abstractNumId w:val="8"/>
  </w:num>
  <w:num w:numId="14">
    <w:abstractNumId w:val="12"/>
  </w:num>
  <w:num w:numId="15">
    <w:abstractNumId w:val="19"/>
  </w:num>
  <w:num w:numId="16">
    <w:abstractNumId w:val="16"/>
  </w:num>
  <w:num w:numId="17">
    <w:abstractNumId w:val="1"/>
  </w:num>
  <w:num w:numId="18">
    <w:abstractNumId w:val="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D8"/>
    <w:rsid w:val="00024B5B"/>
    <w:rsid w:val="000253B6"/>
    <w:rsid w:val="00063C05"/>
    <w:rsid w:val="000669BD"/>
    <w:rsid w:val="00092B54"/>
    <w:rsid w:val="00096116"/>
    <w:rsid w:val="000E528F"/>
    <w:rsid w:val="000F5216"/>
    <w:rsid w:val="000F575C"/>
    <w:rsid w:val="0012178C"/>
    <w:rsid w:val="00162637"/>
    <w:rsid w:val="00174EA7"/>
    <w:rsid w:val="00183223"/>
    <w:rsid w:val="001865A8"/>
    <w:rsid w:val="001A2C34"/>
    <w:rsid w:val="001A685F"/>
    <w:rsid w:val="00204BD8"/>
    <w:rsid w:val="00204EBB"/>
    <w:rsid w:val="00207981"/>
    <w:rsid w:val="00292825"/>
    <w:rsid w:val="002B5330"/>
    <w:rsid w:val="002D6CDD"/>
    <w:rsid w:val="002E3F67"/>
    <w:rsid w:val="002F366C"/>
    <w:rsid w:val="00320FF1"/>
    <w:rsid w:val="0032135F"/>
    <w:rsid w:val="00362D73"/>
    <w:rsid w:val="00375E0F"/>
    <w:rsid w:val="00385979"/>
    <w:rsid w:val="003C792B"/>
    <w:rsid w:val="003D22F3"/>
    <w:rsid w:val="003D77DC"/>
    <w:rsid w:val="003E5921"/>
    <w:rsid w:val="003E644D"/>
    <w:rsid w:val="003F6E5D"/>
    <w:rsid w:val="004167A4"/>
    <w:rsid w:val="004643D1"/>
    <w:rsid w:val="00470692"/>
    <w:rsid w:val="004A2D80"/>
    <w:rsid w:val="004A4798"/>
    <w:rsid w:val="004B0C01"/>
    <w:rsid w:val="004F4F3D"/>
    <w:rsid w:val="005328B2"/>
    <w:rsid w:val="0055309A"/>
    <w:rsid w:val="005758D8"/>
    <w:rsid w:val="0059038A"/>
    <w:rsid w:val="005B4988"/>
    <w:rsid w:val="005C54C0"/>
    <w:rsid w:val="005E0EAB"/>
    <w:rsid w:val="006C594F"/>
    <w:rsid w:val="0070434E"/>
    <w:rsid w:val="007549B3"/>
    <w:rsid w:val="00755656"/>
    <w:rsid w:val="00794182"/>
    <w:rsid w:val="007F54A0"/>
    <w:rsid w:val="00820C69"/>
    <w:rsid w:val="00856675"/>
    <w:rsid w:val="00884003"/>
    <w:rsid w:val="00893236"/>
    <w:rsid w:val="00896467"/>
    <w:rsid w:val="008D31DE"/>
    <w:rsid w:val="008E1D23"/>
    <w:rsid w:val="008F5DB7"/>
    <w:rsid w:val="00915F91"/>
    <w:rsid w:val="009679C1"/>
    <w:rsid w:val="00981D9F"/>
    <w:rsid w:val="009958BD"/>
    <w:rsid w:val="009B6BFD"/>
    <w:rsid w:val="00A023C5"/>
    <w:rsid w:val="00A6505D"/>
    <w:rsid w:val="00A72B7A"/>
    <w:rsid w:val="00A8578C"/>
    <w:rsid w:val="00A865FC"/>
    <w:rsid w:val="00A917D8"/>
    <w:rsid w:val="00A9549E"/>
    <w:rsid w:val="00AC6289"/>
    <w:rsid w:val="00AD4B1F"/>
    <w:rsid w:val="00AD795C"/>
    <w:rsid w:val="00AE4A70"/>
    <w:rsid w:val="00AF4A20"/>
    <w:rsid w:val="00B06B08"/>
    <w:rsid w:val="00B30C69"/>
    <w:rsid w:val="00B65C2F"/>
    <w:rsid w:val="00B90D16"/>
    <w:rsid w:val="00C0301E"/>
    <w:rsid w:val="00C2315A"/>
    <w:rsid w:val="00C43F55"/>
    <w:rsid w:val="00C65C14"/>
    <w:rsid w:val="00C8477A"/>
    <w:rsid w:val="00C9006A"/>
    <w:rsid w:val="00CC7EF3"/>
    <w:rsid w:val="00CE0A76"/>
    <w:rsid w:val="00CF6AD3"/>
    <w:rsid w:val="00D05D05"/>
    <w:rsid w:val="00D225BC"/>
    <w:rsid w:val="00D6711A"/>
    <w:rsid w:val="00D7057C"/>
    <w:rsid w:val="00D76674"/>
    <w:rsid w:val="00DB0D65"/>
    <w:rsid w:val="00DE2D37"/>
    <w:rsid w:val="00DF32DF"/>
    <w:rsid w:val="00E6131F"/>
    <w:rsid w:val="00E76979"/>
    <w:rsid w:val="00E9282A"/>
    <w:rsid w:val="00EA1AD2"/>
    <w:rsid w:val="00EC0E51"/>
    <w:rsid w:val="00EC2FD2"/>
    <w:rsid w:val="00F85562"/>
    <w:rsid w:val="00FB57A0"/>
    <w:rsid w:val="00FD5E69"/>
    <w:rsid w:val="00FE0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C1"/>
  </w:style>
  <w:style w:type="paragraph" w:styleId="Ttulo1">
    <w:name w:val="heading 1"/>
    <w:basedOn w:val="Normal"/>
    <w:next w:val="Normal"/>
    <w:autoRedefine/>
    <w:qFormat/>
    <w:rsid w:val="009679C1"/>
    <w:pPr>
      <w:keepNext/>
      <w:numPr>
        <w:numId w:val="20"/>
      </w:numPr>
      <w:jc w:val="center"/>
      <w:outlineLvl w:val="0"/>
    </w:pPr>
    <w:rPr>
      <w:rFonts w:ascii="Times New Roman Negrito" w:hAnsi="Times New Roman Negrito" w:cs="Times New Roman Negrito"/>
      <w:b/>
      <w:bCs/>
      <w:caps/>
      <w:kern w:val="28"/>
      <w:sz w:val="24"/>
      <w:szCs w:val="24"/>
    </w:rPr>
  </w:style>
  <w:style w:type="paragraph" w:styleId="Ttulo2">
    <w:name w:val="heading 2"/>
    <w:basedOn w:val="Normal"/>
    <w:next w:val="Normal"/>
    <w:autoRedefine/>
    <w:qFormat/>
    <w:rsid w:val="009679C1"/>
    <w:pPr>
      <w:keepNext/>
      <w:numPr>
        <w:ilvl w:val="1"/>
        <w:numId w:val="20"/>
      </w:numPr>
      <w:spacing w:line="360" w:lineRule="auto"/>
      <w:outlineLvl w:val="1"/>
    </w:pPr>
    <w:rPr>
      <w:rFonts w:ascii="Times New Roman Negrito" w:hAnsi="Times New Roman Negrito" w:cs="Times New Roman Negrito"/>
      <w:b/>
      <w:bCs/>
      <w:noProof/>
      <w:sz w:val="24"/>
      <w:szCs w:val="24"/>
    </w:rPr>
  </w:style>
  <w:style w:type="paragraph" w:styleId="Ttulo3">
    <w:name w:val="heading 3"/>
    <w:basedOn w:val="Normal"/>
    <w:next w:val="Normal"/>
    <w:autoRedefine/>
    <w:qFormat/>
    <w:rsid w:val="009679C1"/>
    <w:pPr>
      <w:keepNext/>
      <w:numPr>
        <w:ilvl w:val="2"/>
        <w:numId w:val="20"/>
      </w:numPr>
      <w:tabs>
        <w:tab w:val="left" w:pos="1100"/>
      </w:tabs>
      <w:spacing w:line="360" w:lineRule="auto"/>
      <w:outlineLvl w:val="2"/>
    </w:pPr>
    <w:rPr>
      <w:b/>
      <w:bCs/>
      <w:sz w:val="24"/>
      <w:szCs w:val="24"/>
    </w:rPr>
  </w:style>
  <w:style w:type="paragraph" w:styleId="Ttulo4">
    <w:name w:val="heading 4"/>
    <w:basedOn w:val="Normal"/>
    <w:next w:val="Normal"/>
    <w:qFormat/>
    <w:rsid w:val="009679C1"/>
    <w:pPr>
      <w:keepNext/>
      <w:numPr>
        <w:ilvl w:val="3"/>
        <w:numId w:val="20"/>
      </w:numPr>
      <w:jc w:val="center"/>
      <w:outlineLvl w:val="3"/>
    </w:pPr>
    <w:rPr>
      <w:i/>
      <w:iCs/>
      <w:sz w:val="28"/>
      <w:szCs w:val="28"/>
    </w:rPr>
  </w:style>
  <w:style w:type="paragraph" w:styleId="Ttulo5">
    <w:name w:val="heading 5"/>
    <w:basedOn w:val="Normal"/>
    <w:next w:val="Normal"/>
    <w:qFormat/>
    <w:rsid w:val="009679C1"/>
    <w:pPr>
      <w:keepNext/>
      <w:numPr>
        <w:ilvl w:val="4"/>
        <w:numId w:val="20"/>
      </w:numPr>
      <w:jc w:val="center"/>
      <w:outlineLvl w:val="4"/>
    </w:pPr>
    <w:rPr>
      <w:sz w:val="28"/>
      <w:szCs w:val="28"/>
    </w:rPr>
  </w:style>
  <w:style w:type="paragraph" w:styleId="Ttulo6">
    <w:name w:val="heading 6"/>
    <w:basedOn w:val="Normal"/>
    <w:next w:val="Normal"/>
    <w:qFormat/>
    <w:rsid w:val="009679C1"/>
    <w:pPr>
      <w:keepNext/>
      <w:numPr>
        <w:ilvl w:val="5"/>
        <w:numId w:val="20"/>
      </w:numPr>
      <w:spacing w:line="360" w:lineRule="auto"/>
      <w:jc w:val="center"/>
      <w:outlineLvl w:val="5"/>
    </w:pPr>
    <w:rPr>
      <w:b/>
      <w:bCs/>
      <w:sz w:val="44"/>
      <w:szCs w:val="44"/>
    </w:rPr>
  </w:style>
  <w:style w:type="paragraph" w:styleId="Ttulo7">
    <w:name w:val="heading 7"/>
    <w:basedOn w:val="Normal"/>
    <w:next w:val="Normal"/>
    <w:qFormat/>
    <w:rsid w:val="009679C1"/>
    <w:pPr>
      <w:keepNext/>
      <w:numPr>
        <w:ilvl w:val="6"/>
        <w:numId w:val="20"/>
      </w:numPr>
      <w:outlineLvl w:val="6"/>
    </w:pPr>
    <w:rPr>
      <w:sz w:val="24"/>
      <w:szCs w:val="24"/>
    </w:rPr>
  </w:style>
  <w:style w:type="paragraph" w:styleId="Ttulo8">
    <w:name w:val="heading 8"/>
    <w:basedOn w:val="Normal"/>
    <w:next w:val="Normal"/>
    <w:qFormat/>
    <w:rsid w:val="009679C1"/>
    <w:pPr>
      <w:keepNext/>
      <w:numPr>
        <w:ilvl w:val="7"/>
        <w:numId w:val="20"/>
      </w:numPr>
      <w:jc w:val="center"/>
      <w:outlineLvl w:val="7"/>
    </w:pPr>
    <w:rPr>
      <w:b/>
      <w:bCs/>
      <w:sz w:val="24"/>
      <w:szCs w:val="24"/>
    </w:rPr>
  </w:style>
  <w:style w:type="paragraph" w:styleId="Ttulo9">
    <w:name w:val="heading 9"/>
    <w:basedOn w:val="Normal"/>
    <w:next w:val="Normal"/>
    <w:qFormat/>
    <w:rsid w:val="009679C1"/>
    <w:pPr>
      <w:keepNext/>
      <w:numPr>
        <w:ilvl w:val="8"/>
        <w:numId w:val="20"/>
      </w:numPr>
      <w:jc w:val="center"/>
      <w:outlineLvl w:val="8"/>
    </w:pPr>
    <w:rPr>
      <w:i/>
      <w:i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679C1"/>
  </w:style>
  <w:style w:type="paragraph" w:customStyle="1" w:styleId="textosubitulo">
    <w:name w:val="texto_subitulo"/>
    <w:basedOn w:val="Subttulo"/>
    <w:rsid w:val="009679C1"/>
  </w:style>
  <w:style w:type="paragraph" w:customStyle="1" w:styleId="Subttulo">
    <w:name w:val="Sub_título"/>
    <w:basedOn w:val="Normal"/>
    <w:rsid w:val="009679C1"/>
    <w:pPr>
      <w:spacing w:line="360" w:lineRule="auto"/>
      <w:jc w:val="center"/>
    </w:pPr>
    <w:rPr>
      <w:rFonts w:ascii="Times" w:hAnsi="Times" w:cs="Times"/>
      <w:b/>
      <w:bCs/>
      <w:color w:val="000000"/>
      <w:sz w:val="22"/>
      <w:szCs w:val="22"/>
      <w:lang w:val="en-US"/>
    </w:rPr>
  </w:style>
  <w:style w:type="paragraph" w:customStyle="1" w:styleId="Texto">
    <w:name w:val="Texto"/>
    <w:basedOn w:val="Normal"/>
    <w:rsid w:val="009679C1"/>
    <w:pPr>
      <w:ind w:firstLine="709"/>
      <w:jc w:val="both"/>
    </w:pPr>
    <w:rPr>
      <w:color w:val="000000"/>
      <w:sz w:val="24"/>
      <w:szCs w:val="24"/>
      <w:lang w:val="en-US"/>
    </w:rPr>
  </w:style>
  <w:style w:type="paragraph" w:styleId="Sumrio1">
    <w:name w:val="toc 1"/>
    <w:basedOn w:val="Normal"/>
    <w:next w:val="Normal"/>
    <w:semiHidden/>
    <w:rsid w:val="009679C1"/>
    <w:pPr>
      <w:tabs>
        <w:tab w:val="right" w:leader="dot" w:pos="7138"/>
      </w:tabs>
    </w:pPr>
    <w:rPr>
      <w:rFonts w:ascii="Times" w:hAnsi="Times" w:cs="Times"/>
      <w:sz w:val="24"/>
      <w:szCs w:val="24"/>
      <w:lang w:val="en-US"/>
    </w:rPr>
  </w:style>
  <w:style w:type="paragraph" w:styleId="Sumrio2">
    <w:name w:val="toc 2"/>
    <w:basedOn w:val="Normal"/>
    <w:next w:val="Normal"/>
    <w:semiHidden/>
    <w:rsid w:val="009679C1"/>
    <w:pPr>
      <w:tabs>
        <w:tab w:val="right" w:leader="dot" w:pos="7138"/>
      </w:tabs>
      <w:ind w:left="240"/>
    </w:pPr>
    <w:rPr>
      <w:rFonts w:ascii="Times" w:hAnsi="Times" w:cs="Times"/>
      <w:sz w:val="24"/>
      <w:szCs w:val="24"/>
      <w:lang w:val="en-US"/>
    </w:rPr>
  </w:style>
  <w:style w:type="paragraph" w:styleId="Sumrio3">
    <w:name w:val="toc 3"/>
    <w:basedOn w:val="Normal"/>
    <w:next w:val="Normal"/>
    <w:semiHidden/>
    <w:rsid w:val="009679C1"/>
    <w:pPr>
      <w:tabs>
        <w:tab w:val="right" w:leader="dot" w:pos="7138"/>
      </w:tabs>
      <w:ind w:left="480"/>
    </w:pPr>
    <w:rPr>
      <w:rFonts w:ascii="Times" w:hAnsi="Times" w:cs="Times"/>
      <w:sz w:val="24"/>
      <w:szCs w:val="24"/>
      <w:lang w:val="en-US"/>
    </w:rPr>
  </w:style>
  <w:style w:type="paragraph" w:customStyle="1" w:styleId="Subtit2">
    <w:name w:val="Subtit2"/>
    <w:basedOn w:val="Normal"/>
    <w:autoRedefine/>
    <w:rsid w:val="009679C1"/>
    <w:pPr>
      <w:tabs>
        <w:tab w:val="left" w:pos="567"/>
      </w:tabs>
      <w:ind w:firstLine="567"/>
    </w:pPr>
    <w:rPr>
      <w:color w:val="000000"/>
      <w:sz w:val="24"/>
      <w:szCs w:val="24"/>
    </w:rPr>
  </w:style>
  <w:style w:type="paragraph" w:customStyle="1" w:styleId="Subtit3">
    <w:name w:val="Subtit3"/>
    <w:basedOn w:val="Subtit2"/>
    <w:rsid w:val="009679C1"/>
    <w:pPr>
      <w:tabs>
        <w:tab w:val="clear" w:pos="567"/>
        <w:tab w:val="left" w:pos="851"/>
      </w:tabs>
    </w:pPr>
  </w:style>
  <w:style w:type="paragraph" w:styleId="Rodap">
    <w:name w:val="footer"/>
    <w:basedOn w:val="Normal"/>
    <w:rsid w:val="009679C1"/>
    <w:pPr>
      <w:tabs>
        <w:tab w:val="center" w:pos="4320"/>
        <w:tab w:val="right" w:pos="8640"/>
      </w:tabs>
    </w:pPr>
    <w:rPr>
      <w:rFonts w:ascii="Times" w:hAnsi="Times" w:cs="Times"/>
      <w:sz w:val="24"/>
      <w:szCs w:val="24"/>
      <w:lang w:val="en-US"/>
    </w:rPr>
  </w:style>
  <w:style w:type="paragraph" w:styleId="Cabealho">
    <w:name w:val="header"/>
    <w:basedOn w:val="Normal"/>
    <w:rsid w:val="009679C1"/>
    <w:pPr>
      <w:tabs>
        <w:tab w:val="center" w:pos="4320"/>
        <w:tab w:val="right" w:pos="8640"/>
      </w:tabs>
    </w:pPr>
  </w:style>
  <w:style w:type="paragraph" w:styleId="Sumrio4">
    <w:name w:val="toc 4"/>
    <w:basedOn w:val="Normal"/>
    <w:next w:val="Normal"/>
    <w:semiHidden/>
    <w:rsid w:val="009679C1"/>
    <w:pPr>
      <w:tabs>
        <w:tab w:val="right" w:leader="dot" w:pos="7138"/>
      </w:tabs>
      <w:ind w:left="600"/>
    </w:pPr>
  </w:style>
  <w:style w:type="paragraph" w:styleId="Sumrio5">
    <w:name w:val="toc 5"/>
    <w:basedOn w:val="Normal"/>
    <w:next w:val="Normal"/>
    <w:semiHidden/>
    <w:rsid w:val="009679C1"/>
    <w:pPr>
      <w:tabs>
        <w:tab w:val="right" w:leader="dot" w:pos="7138"/>
      </w:tabs>
      <w:ind w:left="800"/>
    </w:pPr>
  </w:style>
  <w:style w:type="paragraph" w:styleId="Sumrio6">
    <w:name w:val="toc 6"/>
    <w:basedOn w:val="Normal"/>
    <w:next w:val="Normal"/>
    <w:semiHidden/>
    <w:rsid w:val="009679C1"/>
    <w:pPr>
      <w:tabs>
        <w:tab w:val="right" w:leader="dot" w:pos="7138"/>
      </w:tabs>
      <w:ind w:left="1000"/>
    </w:pPr>
  </w:style>
  <w:style w:type="paragraph" w:styleId="Sumrio7">
    <w:name w:val="toc 7"/>
    <w:basedOn w:val="Normal"/>
    <w:next w:val="Normal"/>
    <w:semiHidden/>
    <w:rsid w:val="009679C1"/>
    <w:pPr>
      <w:tabs>
        <w:tab w:val="right" w:leader="dot" w:pos="7138"/>
      </w:tabs>
      <w:ind w:left="1200"/>
    </w:pPr>
  </w:style>
  <w:style w:type="paragraph" w:styleId="Sumrio8">
    <w:name w:val="toc 8"/>
    <w:basedOn w:val="Normal"/>
    <w:next w:val="Normal"/>
    <w:semiHidden/>
    <w:rsid w:val="009679C1"/>
    <w:pPr>
      <w:tabs>
        <w:tab w:val="right" w:leader="dot" w:pos="7138"/>
      </w:tabs>
      <w:ind w:left="1400"/>
    </w:pPr>
  </w:style>
  <w:style w:type="paragraph" w:styleId="Sumrio9">
    <w:name w:val="toc 9"/>
    <w:basedOn w:val="Normal"/>
    <w:next w:val="Normal"/>
    <w:semiHidden/>
    <w:rsid w:val="009679C1"/>
    <w:pPr>
      <w:tabs>
        <w:tab w:val="right" w:leader="dot" w:pos="7138"/>
      </w:tabs>
      <w:ind w:left="1600"/>
    </w:pPr>
  </w:style>
  <w:style w:type="paragraph" w:styleId="Ttulo">
    <w:name w:val="Title"/>
    <w:basedOn w:val="Normal"/>
    <w:autoRedefine/>
    <w:qFormat/>
    <w:rsid w:val="009679C1"/>
    <w:pPr>
      <w:ind w:firstLine="720"/>
      <w:jc w:val="center"/>
    </w:pPr>
    <w:rPr>
      <w:b/>
      <w:bCs/>
      <w:sz w:val="28"/>
      <w:szCs w:val="28"/>
    </w:rPr>
  </w:style>
  <w:style w:type="paragraph" w:styleId="Subttulo0">
    <w:name w:val="Subtitle"/>
    <w:basedOn w:val="Normal"/>
    <w:qFormat/>
    <w:rsid w:val="009679C1"/>
    <w:pPr>
      <w:spacing w:before="240" w:after="240"/>
    </w:pPr>
    <w:rPr>
      <w:b/>
      <w:bCs/>
      <w:i/>
      <w:iCs/>
      <w:sz w:val="24"/>
      <w:szCs w:val="24"/>
    </w:rPr>
  </w:style>
  <w:style w:type="paragraph" w:styleId="Corpodetexto">
    <w:name w:val="Body Text"/>
    <w:basedOn w:val="Normal"/>
    <w:rsid w:val="009679C1"/>
    <w:rPr>
      <w:b/>
      <w:bCs/>
      <w:sz w:val="28"/>
      <w:szCs w:val="28"/>
    </w:rPr>
  </w:style>
  <w:style w:type="paragraph" w:customStyle="1" w:styleId="Tit">
    <w:name w:val="Tit"/>
    <w:basedOn w:val="Normal"/>
    <w:rsid w:val="009679C1"/>
    <w:pPr>
      <w:keepNext/>
      <w:keepLines/>
      <w:pageBreakBefore/>
      <w:spacing w:before="480" w:after="720"/>
      <w:jc w:val="center"/>
    </w:pPr>
    <w:rPr>
      <w:b/>
      <w:bCs/>
      <w:caps/>
      <w:sz w:val="28"/>
      <w:szCs w:val="28"/>
    </w:rPr>
  </w:style>
  <w:style w:type="paragraph" w:styleId="Corpodetexto2">
    <w:name w:val="Body Text 2"/>
    <w:basedOn w:val="Normal"/>
    <w:rsid w:val="009679C1"/>
    <w:pPr>
      <w:jc w:val="both"/>
    </w:pPr>
    <w:rPr>
      <w:sz w:val="24"/>
      <w:szCs w:val="24"/>
    </w:rPr>
  </w:style>
  <w:style w:type="paragraph" w:customStyle="1" w:styleId="Capa">
    <w:name w:val="Capa"/>
    <w:basedOn w:val="Normal"/>
    <w:autoRedefine/>
    <w:rsid w:val="009679C1"/>
    <w:pPr>
      <w:spacing w:before="20" w:after="20"/>
      <w:jc w:val="center"/>
    </w:pPr>
    <w:rPr>
      <w:b/>
      <w:bCs/>
      <w:sz w:val="24"/>
      <w:szCs w:val="24"/>
    </w:rPr>
  </w:style>
  <w:style w:type="paragraph" w:styleId="Corpodetexto3">
    <w:name w:val="Body Text 3"/>
    <w:basedOn w:val="Normal"/>
    <w:rsid w:val="009679C1"/>
    <w:pPr>
      <w:jc w:val="center"/>
    </w:pPr>
    <w:rPr>
      <w:b/>
      <w:bCs/>
      <w:sz w:val="36"/>
      <w:szCs w:val="36"/>
    </w:rPr>
  </w:style>
  <w:style w:type="paragraph" w:styleId="Textodebalo">
    <w:name w:val="Balloon Text"/>
    <w:basedOn w:val="Normal"/>
    <w:semiHidden/>
    <w:rsid w:val="00755656"/>
    <w:rPr>
      <w:rFonts w:ascii="Tahoma" w:hAnsi="Tahoma" w:cs="Tahoma"/>
      <w:sz w:val="16"/>
      <w:szCs w:val="16"/>
    </w:rPr>
  </w:style>
  <w:style w:type="paragraph" w:customStyle="1" w:styleId="ANEXO1">
    <w:name w:val="ANEXO1"/>
    <w:basedOn w:val="Texto"/>
    <w:autoRedefine/>
    <w:rsid w:val="009679C1"/>
    <w:rPr>
      <w:color w:val="auto"/>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C1"/>
  </w:style>
  <w:style w:type="paragraph" w:styleId="Ttulo1">
    <w:name w:val="heading 1"/>
    <w:basedOn w:val="Normal"/>
    <w:next w:val="Normal"/>
    <w:autoRedefine/>
    <w:qFormat/>
    <w:rsid w:val="009679C1"/>
    <w:pPr>
      <w:keepNext/>
      <w:numPr>
        <w:numId w:val="20"/>
      </w:numPr>
      <w:jc w:val="center"/>
      <w:outlineLvl w:val="0"/>
    </w:pPr>
    <w:rPr>
      <w:rFonts w:ascii="Times New Roman Negrito" w:hAnsi="Times New Roman Negrito" w:cs="Times New Roman Negrito"/>
      <w:b/>
      <w:bCs/>
      <w:caps/>
      <w:kern w:val="28"/>
      <w:sz w:val="24"/>
      <w:szCs w:val="24"/>
    </w:rPr>
  </w:style>
  <w:style w:type="paragraph" w:styleId="Ttulo2">
    <w:name w:val="heading 2"/>
    <w:basedOn w:val="Normal"/>
    <w:next w:val="Normal"/>
    <w:autoRedefine/>
    <w:qFormat/>
    <w:rsid w:val="009679C1"/>
    <w:pPr>
      <w:keepNext/>
      <w:numPr>
        <w:ilvl w:val="1"/>
        <w:numId w:val="20"/>
      </w:numPr>
      <w:spacing w:line="360" w:lineRule="auto"/>
      <w:outlineLvl w:val="1"/>
    </w:pPr>
    <w:rPr>
      <w:rFonts w:ascii="Times New Roman Negrito" w:hAnsi="Times New Roman Negrito" w:cs="Times New Roman Negrito"/>
      <w:b/>
      <w:bCs/>
      <w:noProof/>
      <w:sz w:val="24"/>
      <w:szCs w:val="24"/>
    </w:rPr>
  </w:style>
  <w:style w:type="paragraph" w:styleId="Ttulo3">
    <w:name w:val="heading 3"/>
    <w:basedOn w:val="Normal"/>
    <w:next w:val="Normal"/>
    <w:autoRedefine/>
    <w:qFormat/>
    <w:rsid w:val="009679C1"/>
    <w:pPr>
      <w:keepNext/>
      <w:numPr>
        <w:ilvl w:val="2"/>
        <w:numId w:val="20"/>
      </w:numPr>
      <w:tabs>
        <w:tab w:val="left" w:pos="1100"/>
      </w:tabs>
      <w:spacing w:line="360" w:lineRule="auto"/>
      <w:outlineLvl w:val="2"/>
    </w:pPr>
    <w:rPr>
      <w:b/>
      <w:bCs/>
      <w:sz w:val="24"/>
      <w:szCs w:val="24"/>
    </w:rPr>
  </w:style>
  <w:style w:type="paragraph" w:styleId="Ttulo4">
    <w:name w:val="heading 4"/>
    <w:basedOn w:val="Normal"/>
    <w:next w:val="Normal"/>
    <w:qFormat/>
    <w:rsid w:val="009679C1"/>
    <w:pPr>
      <w:keepNext/>
      <w:numPr>
        <w:ilvl w:val="3"/>
        <w:numId w:val="20"/>
      </w:numPr>
      <w:jc w:val="center"/>
      <w:outlineLvl w:val="3"/>
    </w:pPr>
    <w:rPr>
      <w:i/>
      <w:iCs/>
      <w:sz w:val="28"/>
      <w:szCs w:val="28"/>
    </w:rPr>
  </w:style>
  <w:style w:type="paragraph" w:styleId="Ttulo5">
    <w:name w:val="heading 5"/>
    <w:basedOn w:val="Normal"/>
    <w:next w:val="Normal"/>
    <w:qFormat/>
    <w:rsid w:val="009679C1"/>
    <w:pPr>
      <w:keepNext/>
      <w:numPr>
        <w:ilvl w:val="4"/>
        <w:numId w:val="20"/>
      </w:numPr>
      <w:jc w:val="center"/>
      <w:outlineLvl w:val="4"/>
    </w:pPr>
    <w:rPr>
      <w:sz w:val="28"/>
      <w:szCs w:val="28"/>
    </w:rPr>
  </w:style>
  <w:style w:type="paragraph" w:styleId="Ttulo6">
    <w:name w:val="heading 6"/>
    <w:basedOn w:val="Normal"/>
    <w:next w:val="Normal"/>
    <w:qFormat/>
    <w:rsid w:val="009679C1"/>
    <w:pPr>
      <w:keepNext/>
      <w:numPr>
        <w:ilvl w:val="5"/>
        <w:numId w:val="20"/>
      </w:numPr>
      <w:spacing w:line="360" w:lineRule="auto"/>
      <w:jc w:val="center"/>
      <w:outlineLvl w:val="5"/>
    </w:pPr>
    <w:rPr>
      <w:b/>
      <w:bCs/>
      <w:sz w:val="44"/>
      <w:szCs w:val="44"/>
    </w:rPr>
  </w:style>
  <w:style w:type="paragraph" w:styleId="Ttulo7">
    <w:name w:val="heading 7"/>
    <w:basedOn w:val="Normal"/>
    <w:next w:val="Normal"/>
    <w:qFormat/>
    <w:rsid w:val="009679C1"/>
    <w:pPr>
      <w:keepNext/>
      <w:numPr>
        <w:ilvl w:val="6"/>
        <w:numId w:val="20"/>
      </w:numPr>
      <w:outlineLvl w:val="6"/>
    </w:pPr>
    <w:rPr>
      <w:sz w:val="24"/>
      <w:szCs w:val="24"/>
    </w:rPr>
  </w:style>
  <w:style w:type="paragraph" w:styleId="Ttulo8">
    <w:name w:val="heading 8"/>
    <w:basedOn w:val="Normal"/>
    <w:next w:val="Normal"/>
    <w:qFormat/>
    <w:rsid w:val="009679C1"/>
    <w:pPr>
      <w:keepNext/>
      <w:numPr>
        <w:ilvl w:val="7"/>
        <w:numId w:val="20"/>
      </w:numPr>
      <w:jc w:val="center"/>
      <w:outlineLvl w:val="7"/>
    </w:pPr>
    <w:rPr>
      <w:b/>
      <w:bCs/>
      <w:sz w:val="24"/>
      <w:szCs w:val="24"/>
    </w:rPr>
  </w:style>
  <w:style w:type="paragraph" w:styleId="Ttulo9">
    <w:name w:val="heading 9"/>
    <w:basedOn w:val="Normal"/>
    <w:next w:val="Normal"/>
    <w:qFormat/>
    <w:rsid w:val="009679C1"/>
    <w:pPr>
      <w:keepNext/>
      <w:numPr>
        <w:ilvl w:val="8"/>
        <w:numId w:val="20"/>
      </w:numPr>
      <w:jc w:val="center"/>
      <w:outlineLvl w:val="8"/>
    </w:pPr>
    <w:rPr>
      <w:i/>
      <w:i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679C1"/>
  </w:style>
  <w:style w:type="paragraph" w:customStyle="1" w:styleId="textosubitulo">
    <w:name w:val="texto_subitulo"/>
    <w:basedOn w:val="Subttulo"/>
    <w:rsid w:val="009679C1"/>
  </w:style>
  <w:style w:type="paragraph" w:customStyle="1" w:styleId="Subttulo">
    <w:name w:val="Sub_título"/>
    <w:basedOn w:val="Normal"/>
    <w:rsid w:val="009679C1"/>
    <w:pPr>
      <w:spacing w:line="360" w:lineRule="auto"/>
      <w:jc w:val="center"/>
    </w:pPr>
    <w:rPr>
      <w:rFonts w:ascii="Times" w:hAnsi="Times" w:cs="Times"/>
      <w:b/>
      <w:bCs/>
      <w:color w:val="000000"/>
      <w:sz w:val="22"/>
      <w:szCs w:val="22"/>
      <w:lang w:val="en-US"/>
    </w:rPr>
  </w:style>
  <w:style w:type="paragraph" w:customStyle="1" w:styleId="Texto">
    <w:name w:val="Texto"/>
    <w:basedOn w:val="Normal"/>
    <w:rsid w:val="009679C1"/>
    <w:pPr>
      <w:ind w:firstLine="709"/>
      <w:jc w:val="both"/>
    </w:pPr>
    <w:rPr>
      <w:color w:val="000000"/>
      <w:sz w:val="24"/>
      <w:szCs w:val="24"/>
      <w:lang w:val="en-US"/>
    </w:rPr>
  </w:style>
  <w:style w:type="paragraph" w:styleId="Sumrio1">
    <w:name w:val="toc 1"/>
    <w:basedOn w:val="Normal"/>
    <w:next w:val="Normal"/>
    <w:semiHidden/>
    <w:rsid w:val="009679C1"/>
    <w:pPr>
      <w:tabs>
        <w:tab w:val="right" w:leader="dot" w:pos="7138"/>
      </w:tabs>
    </w:pPr>
    <w:rPr>
      <w:rFonts w:ascii="Times" w:hAnsi="Times" w:cs="Times"/>
      <w:sz w:val="24"/>
      <w:szCs w:val="24"/>
      <w:lang w:val="en-US"/>
    </w:rPr>
  </w:style>
  <w:style w:type="paragraph" w:styleId="Sumrio2">
    <w:name w:val="toc 2"/>
    <w:basedOn w:val="Normal"/>
    <w:next w:val="Normal"/>
    <w:semiHidden/>
    <w:rsid w:val="009679C1"/>
    <w:pPr>
      <w:tabs>
        <w:tab w:val="right" w:leader="dot" w:pos="7138"/>
      </w:tabs>
      <w:ind w:left="240"/>
    </w:pPr>
    <w:rPr>
      <w:rFonts w:ascii="Times" w:hAnsi="Times" w:cs="Times"/>
      <w:sz w:val="24"/>
      <w:szCs w:val="24"/>
      <w:lang w:val="en-US"/>
    </w:rPr>
  </w:style>
  <w:style w:type="paragraph" w:styleId="Sumrio3">
    <w:name w:val="toc 3"/>
    <w:basedOn w:val="Normal"/>
    <w:next w:val="Normal"/>
    <w:semiHidden/>
    <w:rsid w:val="009679C1"/>
    <w:pPr>
      <w:tabs>
        <w:tab w:val="right" w:leader="dot" w:pos="7138"/>
      </w:tabs>
      <w:ind w:left="480"/>
    </w:pPr>
    <w:rPr>
      <w:rFonts w:ascii="Times" w:hAnsi="Times" w:cs="Times"/>
      <w:sz w:val="24"/>
      <w:szCs w:val="24"/>
      <w:lang w:val="en-US"/>
    </w:rPr>
  </w:style>
  <w:style w:type="paragraph" w:customStyle="1" w:styleId="Subtit2">
    <w:name w:val="Subtit2"/>
    <w:basedOn w:val="Normal"/>
    <w:autoRedefine/>
    <w:rsid w:val="009679C1"/>
    <w:pPr>
      <w:tabs>
        <w:tab w:val="left" w:pos="567"/>
      </w:tabs>
      <w:ind w:firstLine="567"/>
    </w:pPr>
    <w:rPr>
      <w:color w:val="000000"/>
      <w:sz w:val="24"/>
      <w:szCs w:val="24"/>
    </w:rPr>
  </w:style>
  <w:style w:type="paragraph" w:customStyle="1" w:styleId="Subtit3">
    <w:name w:val="Subtit3"/>
    <w:basedOn w:val="Subtit2"/>
    <w:rsid w:val="009679C1"/>
    <w:pPr>
      <w:tabs>
        <w:tab w:val="clear" w:pos="567"/>
        <w:tab w:val="left" w:pos="851"/>
      </w:tabs>
    </w:pPr>
  </w:style>
  <w:style w:type="paragraph" w:styleId="Rodap">
    <w:name w:val="footer"/>
    <w:basedOn w:val="Normal"/>
    <w:rsid w:val="009679C1"/>
    <w:pPr>
      <w:tabs>
        <w:tab w:val="center" w:pos="4320"/>
        <w:tab w:val="right" w:pos="8640"/>
      </w:tabs>
    </w:pPr>
    <w:rPr>
      <w:rFonts w:ascii="Times" w:hAnsi="Times" w:cs="Times"/>
      <w:sz w:val="24"/>
      <w:szCs w:val="24"/>
      <w:lang w:val="en-US"/>
    </w:rPr>
  </w:style>
  <w:style w:type="paragraph" w:styleId="Cabealho">
    <w:name w:val="header"/>
    <w:basedOn w:val="Normal"/>
    <w:rsid w:val="009679C1"/>
    <w:pPr>
      <w:tabs>
        <w:tab w:val="center" w:pos="4320"/>
        <w:tab w:val="right" w:pos="8640"/>
      </w:tabs>
    </w:pPr>
  </w:style>
  <w:style w:type="paragraph" w:styleId="Sumrio4">
    <w:name w:val="toc 4"/>
    <w:basedOn w:val="Normal"/>
    <w:next w:val="Normal"/>
    <w:semiHidden/>
    <w:rsid w:val="009679C1"/>
    <w:pPr>
      <w:tabs>
        <w:tab w:val="right" w:leader="dot" w:pos="7138"/>
      </w:tabs>
      <w:ind w:left="600"/>
    </w:pPr>
  </w:style>
  <w:style w:type="paragraph" w:styleId="Sumrio5">
    <w:name w:val="toc 5"/>
    <w:basedOn w:val="Normal"/>
    <w:next w:val="Normal"/>
    <w:semiHidden/>
    <w:rsid w:val="009679C1"/>
    <w:pPr>
      <w:tabs>
        <w:tab w:val="right" w:leader="dot" w:pos="7138"/>
      </w:tabs>
      <w:ind w:left="800"/>
    </w:pPr>
  </w:style>
  <w:style w:type="paragraph" w:styleId="Sumrio6">
    <w:name w:val="toc 6"/>
    <w:basedOn w:val="Normal"/>
    <w:next w:val="Normal"/>
    <w:semiHidden/>
    <w:rsid w:val="009679C1"/>
    <w:pPr>
      <w:tabs>
        <w:tab w:val="right" w:leader="dot" w:pos="7138"/>
      </w:tabs>
      <w:ind w:left="1000"/>
    </w:pPr>
  </w:style>
  <w:style w:type="paragraph" w:styleId="Sumrio7">
    <w:name w:val="toc 7"/>
    <w:basedOn w:val="Normal"/>
    <w:next w:val="Normal"/>
    <w:semiHidden/>
    <w:rsid w:val="009679C1"/>
    <w:pPr>
      <w:tabs>
        <w:tab w:val="right" w:leader="dot" w:pos="7138"/>
      </w:tabs>
      <w:ind w:left="1200"/>
    </w:pPr>
  </w:style>
  <w:style w:type="paragraph" w:styleId="Sumrio8">
    <w:name w:val="toc 8"/>
    <w:basedOn w:val="Normal"/>
    <w:next w:val="Normal"/>
    <w:semiHidden/>
    <w:rsid w:val="009679C1"/>
    <w:pPr>
      <w:tabs>
        <w:tab w:val="right" w:leader="dot" w:pos="7138"/>
      </w:tabs>
      <w:ind w:left="1400"/>
    </w:pPr>
  </w:style>
  <w:style w:type="paragraph" w:styleId="Sumrio9">
    <w:name w:val="toc 9"/>
    <w:basedOn w:val="Normal"/>
    <w:next w:val="Normal"/>
    <w:semiHidden/>
    <w:rsid w:val="009679C1"/>
    <w:pPr>
      <w:tabs>
        <w:tab w:val="right" w:leader="dot" w:pos="7138"/>
      </w:tabs>
      <w:ind w:left="1600"/>
    </w:pPr>
  </w:style>
  <w:style w:type="paragraph" w:styleId="Ttulo">
    <w:name w:val="Title"/>
    <w:basedOn w:val="Normal"/>
    <w:autoRedefine/>
    <w:qFormat/>
    <w:rsid w:val="009679C1"/>
    <w:pPr>
      <w:ind w:firstLine="720"/>
      <w:jc w:val="center"/>
    </w:pPr>
    <w:rPr>
      <w:b/>
      <w:bCs/>
      <w:sz w:val="28"/>
      <w:szCs w:val="28"/>
    </w:rPr>
  </w:style>
  <w:style w:type="paragraph" w:styleId="Subttulo0">
    <w:name w:val="Subtitle"/>
    <w:basedOn w:val="Normal"/>
    <w:qFormat/>
    <w:rsid w:val="009679C1"/>
    <w:pPr>
      <w:spacing w:before="240" w:after="240"/>
    </w:pPr>
    <w:rPr>
      <w:b/>
      <w:bCs/>
      <w:i/>
      <w:iCs/>
      <w:sz w:val="24"/>
      <w:szCs w:val="24"/>
    </w:rPr>
  </w:style>
  <w:style w:type="paragraph" w:styleId="Corpodetexto">
    <w:name w:val="Body Text"/>
    <w:basedOn w:val="Normal"/>
    <w:rsid w:val="009679C1"/>
    <w:rPr>
      <w:b/>
      <w:bCs/>
      <w:sz w:val="28"/>
      <w:szCs w:val="28"/>
    </w:rPr>
  </w:style>
  <w:style w:type="paragraph" w:customStyle="1" w:styleId="Tit">
    <w:name w:val="Tit"/>
    <w:basedOn w:val="Normal"/>
    <w:rsid w:val="009679C1"/>
    <w:pPr>
      <w:keepNext/>
      <w:keepLines/>
      <w:pageBreakBefore/>
      <w:spacing w:before="480" w:after="720"/>
      <w:jc w:val="center"/>
    </w:pPr>
    <w:rPr>
      <w:b/>
      <w:bCs/>
      <w:caps/>
      <w:sz w:val="28"/>
      <w:szCs w:val="28"/>
    </w:rPr>
  </w:style>
  <w:style w:type="paragraph" w:styleId="Corpodetexto2">
    <w:name w:val="Body Text 2"/>
    <w:basedOn w:val="Normal"/>
    <w:rsid w:val="009679C1"/>
    <w:pPr>
      <w:jc w:val="both"/>
    </w:pPr>
    <w:rPr>
      <w:sz w:val="24"/>
      <w:szCs w:val="24"/>
    </w:rPr>
  </w:style>
  <w:style w:type="paragraph" w:customStyle="1" w:styleId="Capa">
    <w:name w:val="Capa"/>
    <w:basedOn w:val="Normal"/>
    <w:autoRedefine/>
    <w:rsid w:val="009679C1"/>
    <w:pPr>
      <w:spacing w:before="20" w:after="20"/>
      <w:jc w:val="center"/>
    </w:pPr>
    <w:rPr>
      <w:b/>
      <w:bCs/>
      <w:sz w:val="24"/>
      <w:szCs w:val="24"/>
    </w:rPr>
  </w:style>
  <w:style w:type="paragraph" w:styleId="Corpodetexto3">
    <w:name w:val="Body Text 3"/>
    <w:basedOn w:val="Normal"/>
    <w:rsid w:val="009679C1"/>
    <w:pPr>
      <w:jc w:val="center"/>
    </w:pPr>
    <w:rPr>
      <w:b/>
      <w:bCs/>
      <w:sz w:val="36"/>
      <w:szCs w:val="36"/>
    </w:rPr>
  </w:style>
  <w:style w:type="paragraph" w:styleId="Textodebalo">
    <w:name w:val="Balloon Text"/>
    <w:basedOn w:val="Normal"/>
    <w:semiHidden/>
    <w:rsid w:val="00755656"/>
    <w:rPr>
      <w:rFonts w:ascii="Tahoma" w:hAnsi="Tahoma" w:cs="Tahoma"/>
      <w:sz w:val="16"/>
      <w:szCs w:val="16"/>
    </w:rPr>
  </w:style>
  <w:style w:type="paragraph" w:customStyle="1" w:styleId="ANEXO1">
    <w:name w:val="ANEXO1"/>
    <w:basedOn w:val="Texto"/>
    <w:autoRedefine/>
    <w:rsid w:val="009679C1"/>
    <w:rPr>
      <w:color w:val="auto"/>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7103</Words>
  <Characters>38357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Normas para Elaboração de Dissertações e Teses UFRRJ</vt:lpstr>
    </vt:vector>
  </TitlesOfParts>
  <Company>UFRRJ - DPPG</Company>
  <LinksUpToDate>false</LinksUpToDate>
  <CharactersWithSpaces>45370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Elaboração de Dissertações e Teses UFRRJ</dc:title>
  <dc:creator>Lúcia H.C. Anjos;Júlia Salim Pereira &amp; Maurício Cordeiro Mancini</dc:creator>
  <dc:description>Versão revisada em 17/01/2002, deliberação da_x000d_
Câmara de Pós-Graduação. Atualizada c/decisões Câmara em Dez 2003 e Biblioteca Central (Derli). Revisada em 29/11/2005</dc:description>
  <cp:lastModifiedBy>user</cp:lastModifiedBy>
  <cp:revision>2</cp:revision>
  <cp:lastPrinted>2006-05-31T12:48:00Z</cp:lastPrinted>
  <dcterms:created xsi:type="dcterms:W3CDTF">2018-05-10T12:03:00Z</dcterms:created>
  <dcterms:modified xsi:type="dcterms:W3CDTF">2018-05-10T12:03:00Z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810855516</vt:i4>
  </property>
  <property fmtid="{D5CDD505-2E9C-101B-9397-08002B2CF9AE}" pid="3" name="_EmailSubject">
    <vt:lpwstr>lanjos@ufrrj.br</vt:lpwstr>
  </property>
  <property fmtid="{D5CDD505-2E9C-101B-9397-08002B2CF9AE}" pid="4" name="_AuthorEmail">
    <vt:lpwstr>cpsolos@ufrrj.br</vt:lpwstr>
  </property>
  <property fmtid="{D5CDD505-2E9C-101B-9397-08002B2CF9AE}" pid="5" name="_AuthorEmailDisplayName">
    <vt:lpwstr>CPGACS</vt:lpwstr>
  </property>
  <property fmtid="{D5CDD505-2E9C-101B-9397-08002B2CF9AE}" pid="6" name="_ReviewingToolsShownOnce">
    <vt:lpwstr/>
  </property>
</Properties>
</file>